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8475" w14:textId="74F9A96F" w:rsidR="000B071E" w:rsidRDefault="000B071E" w:rsidP="003A361B">
      <w:pPr>
        <w:autoSpaceDE w:val="0"/>
        <w:autoSpaceDN w:val="0"/>
        <w:adjustRightInd w:val="0"/>
        <w:ind w:left="495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Утвержден </w:t>
      </w:r>
    </w:p>
    <w:p w14:paraId="58F245B5" w14:textId="28E5EDD4" w:rsidR="000B071E" w:rsidRDefault="000B071E" w:rsidP="003A361B">
      <w:pPr>
        <w:autoSpaceDE w:val="0"/>
        <w:autoSpaceDN w:val="0"/>
        <w:adjustRightInd w:val="0"/>
        <w:ind w:left="495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приказом Президента</w:t>
      </w:r>
    </w:p>
    <w:p w14:paraId="61691C59" w14:textId="17E1A414" w:rsidR="000B071E" w:rsidRDefault="000B071E" w:rsidP="003A361B">
      <w:pPr>
        <w:autoSpaceDE w:val="0"/>
        <w:autoSpaceDN w:val="0"/>
        <w:adjustRightInd w:val="0"/>
        <w:ind w:left="495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Акционерного общества </w:t>
      </w:r>
    </w:p>
    <w:p w14:paraId="18717C3E" w14:textId="0C07355A" w:rsidR="000B071E" w:rsidRDefault="000B071E" w:rsidP="003A361B">
      <w:pPr>
        <w:autoSpaceDE w:val="0"/>
        <w:autoSpaceDN w:val="0"/>
        <w:adjustRightInd w:val="0"/>
        <w:ind w:left="495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«Кедентранссервис»</w:t>
      </w:r>
    </w:p>
    <w:p w14:paraId="54B81E4E" w14:textId="6F7D509A" w:rsidR="000B071E" w:rsidRDefault="000B071E" w:rsidP="003A361B">
      <w:pPr>
        <w:autoSpaceDE w:val="0"/>
        <w:autoSpaceDN w:val="0"/>
        <w:adjustRightInd w:val="0"/>
        <w:ind w:left="495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 ____________</w:t>
      </w:r>
      <w:r w:rsidR="003A361B">
        <w:rPr>
          <w:rFonts w:eastAsiaTheme="minorHAnsi"/>
          <w:color w:val="000000"/>
          <w:sz w:val="28"/>
          <w:szCs w:val="28"/>
          <w:lang w:eastAsia="en-US"/>
        </w:rPr>
        <w:t>___2014 года №____</w:t>
      </w:r>
    </w:p>
    <w:p w14:paraId="322B9BE2" w14:textId="77777777" w:rsidR="008D657B" w:rsidRDefault="008D657B" w:rsidP="000B071E">
      <w:pPr>
        <w:pStyle w:val="a3"/>
        <w:jc w:val="right"/>
        <w:rPr>
          <w:sz w:val="28"/>
          <w:szCs w:val="28"/>
        </w:rPr>
      </w:pPr>
    </w:p>
    <w:p w14:paraId="4E080478" w14:textId="77777777" w:rsidR="008D657B" w:rsidRDefault="008D657B" w:rsidP="002421A2">
      <w:pPr>
        <w:pStyle w:val="a3"/>
        <w:ind w:firstLine="540"/>
        <w:rPr>
          <w:sz w:val="28"/>
          <w:szCs w:val="28"/>
        </w:rPr>
      </w:pPr>
    </w:p>
    <w:p w14:paraId="6BFAADB7" w14:textId="6697577A" w:rsidR="008F23E5" w:rsidRPr="00881D3F" w:rsidRDefault="00596D13" w:rsidP="002421A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Проект </w:t>
      </w:r>
      <w:r w:rsidR="003A361B" w:rsidRPr="00881D3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договора</w:t>
      </w:r>
      <w:r w:rsidR="003A361B">
        <w:rPr>
          <w:sz w:val="28"/>
          <w:szCs w:val="28"/>
        </w:rPr>
        <w:t xml:space="preserve"> </w:t>
      </w:r>
    </w:p>
    <w:p w14:paraId="0AE7252B" w14:textId="7025C970" w:rsidR="008F23E5" w:rsidRPr="00755567" w:rsidRDefault="0033094E" w:rsidP="002421A2">
      <w:pPr>
        <w:pStyle w:val="a3"/>
        <w:tabs>
          <w:tab w:val="left" w:pos="4002"/>
          <w:tab w:val="center" w:pos="5088"/>
        </w:tabs>
        <w:ind w:firstLine="540"/>
        <w:rPr>
          <w:sz w:val="28"/>
          <w:szCs w:val="28"/>
          <w:lang w:val="kk-KZ"/>
        </w:rPr>
      </w:pPr>
      <w:r w:rsidRPr="00881D3F">
        <w:rPr>
          <w:sz w:val="28"/>
          <w:szCs w:val="28"/>
        </w:rPr>
        <w:t>о</w:t>
      </w:r>
      <w:r w:rsidR="005F5C43">
        <w:rPr>
          <w:sz w:val="28"/>
          <w:szCs w:val="28"/>
        </w:rPr>
        <w:t xml:space="preserve"> закупках услуг</w:t>
      </w:r>
      <w:r w:rsidR="00A01198">
        <w:rPr>
          <w:sz w:val="28"/>
          <w:szCs w:val="28"/>
        </w:rPr>
        <w:t xml:space="preserve"> по </w:t>
      </w:r>
      <w:r w:rsidR="00755567">
        <w:rPr>
          <w:sz w:val="28"/>
          <w:szCs w:val="28"/>
          <w:lang w:val="kk-KZ"/>
        </w:rPr>
        <w:t>проведению новогодних детских утренников</w:t>
      </w:r>
    </w:p>
    <w:p w14:paraId="60899472" w14:textId="77777777" w:rsidR="008F23E5" w:rsidRPr="00881D3F" w:rsidRDefault="008F23E5" w:rsidP="002421A2">
      <w:pPr>
        <w:pStyle w:val="a5"/>
        <w:ind w:firstLine="540"/>
        <w:rPr>
          <w:b w:val="0"/>
          <w:sz w:val="28"/>
          <w:szCs w:val="28"/>
        </w:rPr>
      </w:pPr>
    </w:p>
    <w:p w14:paraId="1910D19A" w14:textId="4DD0EA32" w:rsidR="008F23E5" w:rsidRPr="00D74729" w:rsidRDefault="008F23E5" w:rsidP="008F23E5">
      <w:pPr>
        <w:pStyle w:val="a5"/>
        <w:tabs>
          <w:tab w:val="left" w:pos="2057"/>
        </w:tabs>
        <w:jc w:val="both"/>
        <w:rPr>
          <w:b w:val="0"/>
          <w:szCs w:val="24"/>
        </w:rPr>
      </w:pPr>
      <w:r w:rsidRPr="00D74729">
        <w:rPr>
          <w:b w:val="0"/>
          <w:szCs w:val="24"/>
        </w:rPr>
        <w:t>город Астана</w:t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  <w:t>«</w:t>
      </w:r>
      <w:r w:rsidRPr="00D74729">
        <w:rPr>
          <w:b w:val="0"/>
          <w:szCs w:val="24"/>
        </w:rPr>
        <w:t>__</w:t>
      </w:r>
      <w:r w:rsidR="009543BF">
        <w:rPr>
          <w:b w:val="0"/>
          <w:szCs w:val="24"/>
        </w:rPr>
        <w:t>_»</w:t>
      </w:r>
      <w:r w:rsidRPr="00D74729">
        <w:rPr>
          <w:b w:val="0"/>
          <w:szCs w:val="24"/>
        </w:rPr>
        <w:t xml:space="preserve"> _____________  20</w:t>
      </w:r>
      <w:r w:rsidR="009543BF">
        <w:rPr>
          <w:b w:val="0"/>
          <w:szCs w:val="24"/>
        </w:rPr>
        <w:t>__</w:t>
      </w:r>
      <w:r w:rsidRPr="00D74729">
        <w:rPr>
          <w:b w:val="0"/>
          <w:szCs w:val="24"/>
        </w:rPr>
        <w:t xml:space="preserve"> год</w:t>
      </w:r>
    </w:p>
    <w:p w14:paraId="3545C1E9" w14:textId="77777777" w:rsidR="008F23E5" w:rsidRPr="00881D3F" w:rsidRDefault="008F23E5" w:rsidP="008F23E5">
      <w:pPr>
        <w:pStyle w:val="a9"/>
        <w:ind w:firstLine="540"/>
        <w:rPr>
          <w:szCs w:val="28"/>
        </w:rPr>
      </w:pPr>
    </w:p>
    <w:p w14:paraId="54B25839" w14:textId="3390D4D2" w:rsidR="008F23E5" w:rsidRPr="00596D13" w:rsidRDefault="008F23E5" w:rsidP="00596D13">
      <w:pPr>
        <w:ind w:firstLine="709"/>
        <w:jc w:val="both"/>
        <w:rPr>
          <w:sz w:val="28"/>
          <w:szCs w:val="28"/>
        </w:rPr>
      </w:pPr>
      <w:r w:rsidRPr="00881D3F">
        <w:rPr>
          <w:b/>
          <w:sz w:val="28"/>
          <w:szCs w:val="28"/>
        </w:rPr>
        <w:t>Акционерное общество «Кедентранссервис»</w:t>
      </w:r>
      <w:r w:rsidRPr="00881D3F">
        <w:rPr>
          <w:sz w:val="28"/>
          <w:szCs w:val="28"/>
        </w:rPr>
        <w:t xml:space="preserve">, именуемое в дальнейшем </w:t>
      </w:r>
      <w:r w:rsidRPr="00881D3F">
        <w:rPr>
          <w:b/>
          <w:sz w:val="28"/>
          <w:szCs w:val="28"/>
        </w:rPr>
        <w:t>«Заказчик»</w:t>
      </w:r>
      <w:r w:rsidR="00755567">
        <w:rPr>
          <w:sz w:val="28"/>
          <w:szCs w:val="28"/>
        </w:rPr>
        <w:t>, в</w:t>
      </w:r>
      <w:r w:rsidR="00755567">
        <w:rPr>
          <w:sz w:val="28"/>
          <w:szCs w:val="28"/>
          <w:lang w:val="kk-KZ"/>
        </w:rPr>
        <w:t xml:space="preserve"> </w:t>
      </w:r>
      <w:r w:rsidR="00755567">
        <w:rPr>
          <w:sz w:val="28"/>
          <w:szCs w:val="28"/>
        </w:rPr>
        <w:t>лице</w:t>
      </w:r>
      <w:r w:rsidR="00755567">
        <w:rPr>
          <w:sz w:val="28"/>
          <w:szCs w:val="28"/>
          <w:lang w:val="kk-KZ"/>
        </w:rPr>
        <w:t xml:space="preserve"> Искакова Э.Б.</w:t>
      </w:r>
      <w:r w:rsidR="00755567">
        <w:rPr>
          <w:sz w:val="28"/>
          <w:szCs w:val="28"/>
        </w:rPr>
        <w:t>, действующего на основании</w:t>
      </w:r>
      <w:r w:rsidR="00755567">
        <w:rPr>
          <w:sz w:val="28"/>
          <w:szCs w:val="28"/>
          <w:lang w:val="kk-KZ"/>
        </w:rPr>
        <w:t xml:space="preserve"> </w:t>
      </w:r>
      <w:r w:rsidR="00755567">
        <w:rPr>
          <w:sz w:val="28"/>
          <w:szCs w:val="28"/>
        </w:rPr>
        <w:t>устава</w:t>
      </w:r>
      <w:r w:rsidRPr="00881D3F">
        <w:rPr>
          <w:sz w:val="28"/>
          <w:szCs w:val="28"/>
        </w:rPr>
        <w:t xml:space="preserve"> с одной стороны, и </w:t>
      </w:r>
      <w:r w:rsidRPr="00881D3F">
        <w:rPr>
          <w:b/>
          <w:sz w:val="28"/>
          <w:szCs w:val="28"/>
        </w:rPr>
        <w:t>_____________,</w:t>
      </w:r>
      <w:r w:rsidRPr="00881D3F">
        <w:rPr>
          <w:sz w:val="28"/>
          <w:szCs w:val="28"/>
        </w:rPr>
        <w:t xml:space="preserve"> именуемое в дальнейшем </w:t>
      </w:r>
      <w:r w:rsidRPr="00881D3F">
        <w:rPr>
          <w:b/>
          <w:sz w:val="28"/>
          <w:szCs w:val="28"/>
        </w:rPr>
        <w:t>«Исполнитель»</w:t>
      </w:r>
      <w:r w:rsidRPr="00881D3F">
        <w:rPr>
          <w:sz w:val="28"/>
          <w:szCs w:val="28"/>
        </w:rPr>
        <w:t xml:space="preserve"> в лице_______________, действующего на основании ______________, с другой стороны, далее совместно именуемые </w:t>
      </w:r>
      <w:r w:rsidRPr="00881D3F">
        <w:rPr>
          <w:b/>
          <w:sz w:val="28"/>
          <w:szCs w:val="28"/>
        </w:rPr>
        <w:t>«Стороны»</w:t>
      </w:r>
      <w:r w:rsidRPr="00881D3F">
        <w:rPr>
          <w:sz w:val="28"/>
          <w:szCs w:val="28"/>
        </w:rPr>
        <w:t xml:space="preserve">, в соответствии с ________ Правил закупок товаров, работ и услуг </w:t>
      </w:r>
      <w:r w:rsidRPr="00881D3F">
        <w:rPr>
          <w:sz w:val="28"/>
          <w:szCs w:val="28"/>
          <w:lang w:val="kk-KZ"/>
        </w:rPr>
        <w:t xml:space="preserve">акционерным обществом «Фонд Национального Благосостояния </w:t>
      </w:r>
      <w:r w:rsidRPr="00881D3F">
        <w:rPr>
          <w:sz w:val="28"/>
          <w:szCs w:val="28"/>
        </w:rPr>
        <w:t>«Самрук-</w:t>
      </w:r>
      <w:r w:rsidRPr="00881D3F">
        <w:rPr>
          <w:sz w:val="28"/>
          <w:szCs w:val="28"/>
          <w:lang w:val="kk-KZ"/>
        </w:rPr>
        <w:t>Қ</w:t>
      </w:r>
      <w:r w:rsidRPr="00881D3F">
        <w:rPr>
          <w:sz w:val="28"/>
          <w:szCs w:val="28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Pr="00881D3F">
        <w:rPr>
          <w:sz w:val="28"/>
          <w:szCs w:val="28"/>
          <w:lang w:val="kk-KZ"/>
        </w:rPr>
        <w:t>Қ</w:t>
      </w:r>
      <w:r w:rsidRPr="00881D3F">
        <w:rPr>
          <w:sz w:val="28"/>
          <w:szCs w:val="28"/>
        </w:rPr>
        <w:t>азына» на праве собственности или доверительного управления, утвержденных решением Совета директоров АО «Самрук-</w:t>
      </w:r>
      <w:r w:rsidRPr="00881D3F">
        <w:rPr>
          <w:sz w:val="28"/>
          <w:szCs w:val="28"/>
          <w:lang w:val="kk-KZ"/>
        </w:rPr>
        <w:t>Қ</w:t>
      </w:r>
      <w:r w:rsidRPr="00881D3F">
        <w:rPr>
          <w:sz w:val="28"/>
          <w:szCs w:val="28"/>
        </w:rPr>
        <w:t xml:space="preserve">азына» </w:t>
      </w:r>
      <w:r w:rsidRPr="00881D3F">
        <w:rPr>
          <w:rStyle w:val="ab"/>
          <w:b w:val="0"/>
          <w:sz w:val="28"/>
          <w:szCs w:val="28"/>
        </w:rPr>
        <w:t>от 26 мая 2012 года № 80</w:t>
      </w:r>
      <w:r w:rsidRPr="00881D3F">
        <w:rPr>
          <w:sz w:val="28"/>
          <w:szCs w:val="28"/>
        </w:rPr>
        <w:t xml:space="preserve"> (далее – Правила закупок) и </w:t>
      </w:r>
      <w:r w:rsidR="003A361B">
        <w:rPr>
          <w:sz w:val="28"/>
          <w:szCs w:val="28"/>
        </w:rPr>
        <w:t>____________ от_________ №____</w:t>
      </w:r>
      <w:r w:rsidR="003A361B" w:rsidRPr="001A362A">
        <w:rPr>
          <w:sz w:val="28"/>
          <w:szCs w:val="28"/>
        </w:rPr>
        <w:t xml:space="preserve"> </w:t>
      </w:r>
      <w:r w:rsidR="00F01DC4">
        <w:rPr>
          <w:i/>
          <w:sz w:val="28"/>
          <w:szCs w:val="28"/>
        </w:rPr>
        <w:t xml:space="preserve"> </w:t>
      </w:r>
      <w:r w:rsidRPr="00881D3F">
        <w:rPr>
          <w:sz w:val="28"/>
          <w:szCs w:val="28"/>
        </w:rPr>
        <w:t>заключили настоящий Договор</w:t>
      </w:r>
      <w:r w:rsidR="003A361B">
        <w:rPr>
          <w:sz w:val="28"/>
          <w:szCs w:val="28"/>
        </w:rPr>
        <w:t xml:space="preserve"> </w:t>
      </w:r>
      <w:r w:rsidR="00A67C4E" w:rsidRPr="00881D3F">
        <w:rPr>
          <w:sz w:val="28"/>
          <w:szCs w:val="28"/>
        </w:rPr>
        <w:t xml:space="preserve">(далее – Договор) </w:t>
      </w:r>
      <w:r w:rsidRPr="00881D3F">
        <w:rPr>
          <w:sz w:val="28"/>
          <w:szCs w:val="28"/>
        </w:rPr>
        <w:t>о нижеследующем.</w:t>
      </w:r>
    </w:p>
    <w:p w14:paraId="58EF6277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1. Предмет Договора</w:t>
      </w:r>
    </w:p>
    <w:p w14:paraId="7DCA836F" w14:textId="77777777" w:rsidR="00B35DFF" w:rsidRDefault="008F23E5" w:rsidP="00755567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</w:t>
      </w:r>
      <w:r w:rsidR="00A67C4E" w:rsidRPr="00881D3F">
        <w:rPr>
          <w:sz w:val="28"/>
          <w:szCs w:val="28"/>
        </w:rPr>
        <w:t>1.</w:t>
      </w:r>
      <w:r w:rsidR="00755567">
        <w:rPr>
          <w:sz w:val="28"/>
          <w:szCs w:val="28"/>
        </w:rPr>
        <w:t>По результатам</w:t>
      </w:r>
      <w:r w:rsidR="00B35DFF">
        <w:rPr>
          <w:sz w:val="28"/>
          <w:szCs w:val="28"/>
        </w:rPr>
        <w:t>:</w:t>
      </w:r>
    </w:p>
    <w:p w14:paraId="1BFD4850" w14:textId="197503C8" w:rsidR="003A361B" w:rsidRPr="00B35DFF" w:rsidRDefault="00B35DFF" w:rsidP="00755567">
      <w:pPr>
        <w:ind w:firstLine="709"/>
        <w:jc w:val="both"/>
        <w:rPr>
          <w:i/>
          <w:sz w:val="28"/>
          <w:szCs w:val="28"/>
          <w:lang w:val="kk-KZ"/>
        </w:rPr>
      </w:pPr>
      <w:r w:rsidRPr="00B35DFF">
        <w:rPr>
          <w:i/>
          <w:sz w:val="28"/>
          <w:szCs w:val="28"/>
        </w:rPr>
        <w:t>-</w:t>
      </w:r>
      <w:r w:rsidR="00755567" w:rsidRPr="00B35DFF">
        <w:rPr>
          <w:i/>
          <w:sz w:val="28"/>
          <w:szCs w:val="28"/>
          <w:lang w:val="kk-KZ"/>
        </w:rPr>
        <w:t xml:space="preserve"> </w:t>
      </w:r>
      <w:r w:rsidR="003A361B" w:rsidRPr="00B35DFF">
        <w:rPr>
          <w:i/>
          <w:sz w:val="28"/>
          <w:szCs w:val="28"/>
        </w:rPr>
        <w:t>проведенных закупок способ</w:t>
      </w:r>
      <w:r w:rsidR="00755567" w:rsidRPr="00B35DFF">
        <w:rPr>
          <w:i/>
          <w:sz w:val="28"/>
          <w:szCs w:val="28"/>
        </w:rPr>
        <w:t xml:space="preserve">ом запроса ценовых предложений </w:t>
      </w:r>
      <w:r w:rsidR="003A361B" w:rsidRPr="00B35DFF">
        <w:rPr>
          <w:i/>
          <w:sz w:val="28"/>
          <w:szCs w:val="28"/>
        </w:rPr>
        <w:t>протокол от «___»_______20___ года №___)</w:t>
      </w:r>
      <w:r w:rsidRPr="00B35DFF">
        <w:rPr>
          <w:i/>
          <w:sz w:val="28"/>
          <w:szCs w:val="28"/>
          <w:lang w:val="kk-KZ"/>
        </w:rPr>
        <w:t>;</w:t>
      </w:r>
    </w:p>
    <w:p w14:paraId="0201C87D" w14:textId="3858D9FA" w:rsidR="00B35DFF" w:rsidRPr="00B35DFF" w:rsidRDefault="00B35DFF" w:rsidP="00755567">
      <w:pPr>
        <w:ind w:firstLine="709"/>
        <w:jc w:val="both"/>
        <w:rPr>
          <w:i/>
          <w:sz w:val="28"/>
          <w:szCs w:val="28"/>
          <w:lang w:val="kk-KZ"/>
        </w:rPr>
      </w:pPr>
      <w:r w:rsidRPr="00B35DFF">
        <w:rPr>
          <w:i/>
          <w:sz w:val="28"/>
          <w:szCs w:val="28"/>
          <w:lang w:val="kk-KZ"/>
        </w:rPr>
        <w:t>- проведенных закупок способом из одного источника, на основании распоряжения Президента (или иного уполномоченного им лица) от «__»______20__ год</w:t>
      </w:r>
      <w:bookmarkStart w:id="0" w:name="_GoBack"/>
      <w:bookmarkEnd w:id="0"/>
      <w:r w:rsidRPr="00B35DFF">
        <w:rPr>
          <w:i/>
          <w:sz w:val="28"/>
          <w:szCs w:val="28"/>
          <w:lang w:val="kk-KZ"/>
        </w:rPr>
        <w:t>а №__ «О проведении закупок сособом из одного источника».</w:t>
      </w:r>
    </w:p>
    <w:p w14:paraId="72A14E50" w14:textId="2FB4781D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A01198">
        <w:rPr>
          <w:sz w:val="28"/>
          <w:szCs w:val="28"/>
        </w:rPr>
        <w:t>Исполнитель обязуется оказать услуги по</w:t>
      </w:r>
      <w:r w:rsidR="00A67C4E" w:rsidRPr="00A01198">
        <w:rPr>
          <w:sz w:val="28"/>
          <w:szCs w:val="28"/>
        </w:rPr>
        <w:t xml:space="preserve"> </w:t>
      </w:r>
      <w:r w:rsidR="00755567">
        <w:rPr>
          <w:sz w:val="28"/>
          <w:szCs w:val="28"/>
          <w:lang w:val="kk-KZ"/>
        </w:rPr>
        <w:t xml:space="preserve">проведению новогоднего детского  утренника </w:t>
      </w:r>
      <w:r w:rsidRPr="00A01198">
        <w:rPr>
          <w:sz w:val="28"/>
          <w:szCs w:val="28"/>
        </w:rPr>
        <w:t>(далее - Услуги), а</w:t>
      </w:r>
      <w:r w:rsidRPr="00881D3F">
        <w:rPr>
          <w:sz w:val="28"/>
          <w:szCs w:val="28"/>
        </w:rPr>
        <w:t xml:space="preserve"> Заказчик обязуется принять и оплатить оказанные Исполнителем Услуги в соответствии с условиями Договора.</w:t>
      </w:r>
    </w:p>
    <w:p w14:paraId="31464029" w14:textId="77777777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1.2. Наименование, </w:t>
      </w:r>
      <w:r w:rsidR="00A67C4E" w:rsidRPr="00881D3F">
        <w:rPr>
          <w:sz w:val="28"/>
          <w:szCs w:val="28"/>
        </w:rPr>
        <w:t xml:space="preserve">количество (объем), единица измерения, срок и </w:t>
      </w:r>
      <w:r w:rsidRPr="00881D3F">
        <w:rPr>
          <w:sz w:val="28"/>
          <w:szCs w:val="28"/>
        </w:rPr>
        <w:t>место оказания</w:t>
      </w:r>
      <w:r w:rsidR="00A67C4E" w:rsidRPr="00881D3F">
        <w:rPr>
          <w:sz w:val="28"/>
          <w:szCs w:val="28"/>
        </w:rPr>
        <w:t xml:space="preserve"> Услуг</w:t>
      </w:r>
      <w:r w:rsidRPr="00881D3F">
        <w:rPr>
          <w:sz w:val="28"/>
          <w:szCs w:val="28"/>
        </w:rPr>
        <w:t xml:space="preserve">, общая стоимость Услуг указаны в </w:t>
      </w:r>
      <w:r w:rsidR="00456FBB">
        <w:rPr>
          <w:sz w:val="28"/>
          <w:szCs w:val="28"/>
        </w:rPr>
        <w:t>Спецификации согласно Приложению</w:t>
      </w:r>
      <w:r w:rsidR="00A67C4E" w:rsidRPr="00881D3F">
        <w:rPr>
          <w:sz w:val="28"/>
          <w:szCs w:val="28"/>
        </w:rPr>
        <w:t xml:space="preserve"> № 1  к Договору.</w:t>
      </w:r>
    </w:p>
    <w:p w14:paraId="6F182A5A" w14:textId="7462932C" w:rsidR="00A67C4E" w:rsidRPr="00881D3F" w:rsidRDefault="00A67C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1.3. Техническая характеристика Услуг указана в </w:t>
      </w:r>
      <w:r w:rsidR="00456FBB">
        <w:rPr>
          <w:sz w:val="28"/>
          <w:szCs w:val="28"/>
        </w:rPr>
        <w:t xml:space="preserve">Технической спецификации согласно </w:t>
      </w:r>
      <w:r w:rsidR="00D7754B">
        <w:rPr>
          <w:sz w:val="28"/>
          <w:szCs w:val="28"/>
        </w:rPr>
        <w:t>Приложению</w:t>
      </w:r>
      <w:r w:rsidRPr="00881D3F">
        <w:rPr>
          <w:sz w:val="28"/>
          <w:szCs w:val="28"/>
        </w:rPr>
        <w:t xml:space="preserve"> № 2 к Договору.</w:t>
      </w:r>
    </w:p>
    <w:p w14:paraId="0D1DA726" w14:textId="77777777" w:rsidR="008F23E5" w:rsidRPr="00881D3F" w:rsidRDefault="003309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1.4.</w:t>
      </w:r>
      <w:r w:rsidR="008F23E5" w:rsidRPr="00881D3F">
        <w:rPr>
          <w:sz w:val="28"/>
          <w:szCs w:val="28"/>
        </w:rPr>
        <w:t xml:space="preserve"> Срок оказания Услуг :</w:t>
      </w:r>
    </w:p>
    <w:p w14:paraId="45A2185F" w14:textId="36869CC1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Начало: с </w:t>
      </w:r>
      <w:r w:rsidR="00755567">
        <w:rPr>
          <w:sz w:val="28"/>
          <w:szCs w:val="28"/>
          <w:lang w:val="kk-KZ"/>
        </w:rPr>
        <w:t>даты вступления в силу договора</w:t>
      </w:r>
      <w:r w:rsidRPr="00881D3F">
        <w:rPr>
          <w:sz w:val="28"/>
          <w:szCs w:val="28"/>
        </w:rPr>
        <w:t>;</w:t>
      </w:r>
    </w:p>
    <w:p w14:paraId="768DDDDC" w14:textId="3290C3BB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Окончание: </w:t>
      </w:r>
      <w:r w:rsidR="005017D6">
        <w:rPr>
          <w:sz w:val="28"/>
          <w:szCs w:val="28"/>
          <w:lang w:val="kk-KZ"/>
        </w:rPr>
        <w:t>____</w:t>
      </w:r>
      <w:r w:rsidR="00755567">
        <w:rPr>
          <w:sz w:val="28"/>
          <w:szCs w:val="28"/>
          <w:lang w:val="kk-KZ"/>
        </w:rPr>
        <w:t xml:space="preserve"> декабря 2015 года</w:t>
      </w:r>
      <w:r w:rsidRPr="00881D3F">
        <w:rPr>
          <w:sz w:val="28"/>
          <w:szCs w:val="28"/>
        </w:rPr>
        <w:t>.</w:t>
      </w:r>
    </w:p>
    <w:p w14:paraId="7E99A2FA" w14:textId="6E7C59E0" w:rsidR="008F23E5" w:rsidRPr="00596D13" w:rsidRDefault="0033094E" w:rsidP="00596D13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1.5.</w:t>
      </w:r>
      <w:r w:rsidR="008F23E5" w:rsidRPr="00881D3F">
        <w:rPr>
          <w:sz w:val="28"/>
          <w:szCs w:val="28"/>
        </w:rPr>
        <w:t xml:space="preserve"> Доля местного содержания в Услугах - ______%.</w:t>
      </w:r>
    </w:p>
    <w:p w14:paraId="670E4D33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2. Права и обязанности Сторон</w:t>
      </w:r>
    </w:p>
    <w:p w14:paraId="2AB48B73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lastRenderedPageBreak/>
        <w:t>2.1. Исполнитель обязан:</w:t>
      </w:r>
    </w:p>
    <w:p w14:paraId="6B568029" w14:textId="77777777" w:rsidR="008F23E5" w:rsidRPr="00881D3F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2.1.1. обеспечить качественное оказание Услуг, предусмотренных в пункте 1.1. раздела 1 Договора;</w:t>
      </w:r>
    </w:p>
    <w:p w14:paraId="707F8660" w14:textId="77777777" w:rsidR="008F23E5" w:rsidRPr="00881D3F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2.1.2. оказать Услуги</w:t>
      </w:r>
      <w:r w:rsidR="0033094E" w:rsidRPr="00881D3F">
        <w:rPr>
          <w:sz w:val="28"/>
          <w:szCs w:val="28"/>
        </w:rPr>
        <w:t xml:space="preserve"> в сроки, указанные в пункте 1.4</w:t>
      </w:r>
      <w:r w:rsidRPr="00881D3F">
        <w:rPr>
          <w:sz w:val="28"/>
          <w:szCs w:val="28"/>
        </w:rPr>
        <w:t xml:space="preserve"> Договора;</w:t>
      </w:r>
    </w:p>
    <w:p w14:paraId="6752F6DA" w14:textId="73BF2961" w:rsidR="008F23E5" w:rsidRPr="00881D3F" w:rsidRDefault="008F23E5" w:rsidP="0030041B">
      <w:pPr>
        <w:pStyle w:val="2"/>
        <w:ind w:firstLine="709"/>
        <w:rPr>
          <w:sz w:val="28"/>
          <w:szCs w:val="28"/>
        </w:rPr>
      </w:pPr>
      <w:r w:rsidRPr="003A361B">
        <w:rPr>
          <w:sz w:val="28"/>
          <w:szCs w:val="28"/>
        </w:rPr>
        <w:t xml:space="preserve">2.1.3. </w:t>
      </w:r>
      <w:r w:rsidR="00B66812" w:rsidRPr="003A361B">
        <w:rPr>
          <w:sz w:val="28"/>
          <w:szCs w:val="28"/>
        </w:rPr>
        <w:t>предоставить Заказчику расчёт доли местного содержания в оказанных Услугах, с предоставлением копий подтверждающих документов, рассчитанной в соответствии с Единой методикой расчета организ</w:t>
      </w:r>
      <w:r w:rsidR="00A02643" w:rsidRPr="003A361B">
        <w:rPr>
          <w:sz w:val="28"/>
          <w:szCs w:val="28"/>
        </w:rPr>
        <w:t>ациями местного содержания при закупке товаров, работ и услуг, утвержденной Постановлением</w:t>
      </w:r>
      <w:r w:rsidR="00B66812" w:rsidRPr="003A361B">
        <w:rPr>
          <w:sz w:val="28"/>
          <w:szCs w:val="28"/>
        </w:rPr>
        <w:t xml:space="preserve"> </w:t>
      </w:r>
      <w:r w:rsidR="00A02643" w:rsidRPr="003A361B">
        <w:rPr>
          <w:sz w:val="28"/>
          <w:szCs w:val="28"/>
        </w:rPr>
        <w:t>Правительства Республики Казахстан от 20 сент</w:t>
      </w:r>
      <w:r w:rsidR="00247BC9" w:rsidRPr="003A361B">
        <w:rPr>
          <w:sz w:val="28"/>
          <w:szCs w:val="28"/>
        </w:rPr>
        <w:t>ября 2010 года № 964, вместе с Актом оказанных У</w:t>
      </w:r>
      <w:r w:rsidR="00A02643" w:rsidRPr="003A361B">
        <w:rPr>
          <w:sz w:val="28"/>
          <w:szCs w:val="28"/>
        </w:rPr>
        <w:t>слуг по настоящему Договору и Приложением № 4 к Договору;</w:t>
      </w:r>
    </w:p>
    <w:p w14:paraId="74D4EB46" w14:textId="5ED93329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2.1.4. в случае возникновения обстоятельств, замедляющ</w:t>
      </w:r>
      <w:r w:rsidR="00D7754B">
        <w:rPr>
          <w:sz w:val="28"/>
          <w:szCs w:val="28"/>
        </w:rPr>
        <w:t>их ход оказания У</w:t>
      </w:r>
      <w:r w:rsidRPr="00881D3F">
        <w:rPr>
          <w:sz w:val="28"/>
          <w:szCs w:val="28"/>
        </w:rPr>
        <w:t>слуг или делающих оказание Услуг невозможным, в течение 3 (трех) рабочих дней с даты наступления таких обстоятельств поставить об этом в известность Заказчика;</w:t>
      </w:r>
    </w:p>
    <w:p w14:paraId="2752D3B8" w14:textId="0BC85BB9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2.1.5. в течение </w:t>
      </w:r>
      <w:r w:rsidR="0063242E"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="00C61830">
        <w:rPr>
          <w:sz w:val="28"/>
          <w:szCs w:val="28"/>
        </w:rPr>
        <w:t>яти</w:t>
      </w:r>
      <w:r w:rsidRPr="00881D3F">
        <w:rPr>
          <w:sz w:val="28"/>
          <w:szCs w:val="28"/>
        </w:rPr>
        <w:t>) рабочих дней с даты получения уведомления Заказчика об обнаружении недостатков, ухудшающих качество оказанных Услуг, или в иной установленный Заказчиком срок, устранить обнаруженные недостатки</w:t>
      </w:r>
      <w:r w:rsidR="00AD623F">
        <w:rPr>
          <w:sz w:val="28"/>
          <w:szCs w:val="28"/>
        </w:rPr>
        <w:t xml:space="preserve"> за свой счет</w:t>
      </w:r>
      <w:r w:rsidRPr="00881D3F">
        <w:rPr>
          <w:sz w:val="28"/>
          <w:szCs w:val="28"/>
        </w:rPr>
        <w:t xml:space="preserve">; </w:t>
      </w:r>
    </w:p>
    <w:p w14:paraId="2F90F3EA" w14:textId="257E8983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2.1.6. обеспечить выполнение необходимых мероприятий по технике безопасности, пожарной </w:t>
      </w:r>
      <w:r w:rsidR="00D7754B">
        <w:rPr>
          <w:sz w:val="28"/>
          <w:szCs w:val="28"/>
        </w:rPr>
        <w:t>безопасности и сохранности о</w:t>
      </w:r>
      <w:r w:rsidRPr="00881D3F">
        <w:rPr>
          <w:sz w:val="28"/>
          <w:szCs w:val="28"/>
        </w:rPr>
        <w:t>бъектов</w:t>
      </w:r>
      <w:r w:rsidR="00823F40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на территории которых</w:t>
      </w:r>
      <w:r w:rsidR="00C61830">
        <w:rPr>
          <w:sz w:val="28"/>
          <w:szCs w:val="28"/>
        </w:rPr>
        <w:t xml:space="preserve"> оказываются </w:t>
      </w:r>
      <w:r w:rsidRPr="00881D3F">
        <w:rPr>
          <w:sz w:val="28"/>
          <w:szCs w:val="28"/>
        </w:rPr>
        <w:t>Исполнител</w:t>
      </w:r>
      <w:r w:rsidR="0063242E">
        <w:rPr>
          <w:sz w:val="28"/>
          <w:szCs w:val="28"/>
        </w:rPr>
        <w:t>ем Услуги</w:t>
      </w:r>
      <w:r w:rsidR="0063242E" w:rsidRPr="00881D3F" w:rsidDel="0063242E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Заказчику</w:t>
      </w:r>
      <w:r w:rsidRPr="00881D3F">
        <w:rPr>
          <w:sz w:val="28"/>
          <w:szCs w:val="28"/>
        </w:rPr>
        <w:t>;</w:t>
      </w:r>
    </w:p>
    <w:p w14:paraId="66EA2914" w14:textId="77777777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2.1.7. по требованию Заказчика предоставлять  документы, подтверждающие качество применяемых при оказании Услуг материалов;</w:t>
      </w:r>
    </w:p>
    <w:p w14:paraId="4036D2A3" w14:textId="77777777" w:rsidR="00704A89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2.1.8. передать Заказчику результаты оказанных Услуг в соответствии с условиями  Договора;</w:t>
      </w:r>
    </w:p>
    <w:p w14:paraId="123B800C" w14:textId="77777777" w:rsidR="00704A89" w:rsidRPr="00881D3F" w:rsidRDefault="00704A89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2.1.9. </w:t>
      </w:r>
      <w:r w:rsidR="00E44B0D" w:rsidRPr="00881D3F">
        <w:rPr>
          <w:sz w:val="28"/>
          <w:szCs w:val="28"/>
        </w:rPr>
        <w:t>в течен</w:t>
      </w:r>
      <w:r w:rsidR="004D7772" w:rsidRPr="00881D3F">
        <w:rPr>
          <w:sz w:val="28"/>
          <w:szCs w:val="28"/>
        </w:rPr>
        <w:t>ие 3 (трех) календарных дней с даты напр</w:t>
      </w:r>
      <w:r w:rsidR="00E44B0D" w:rsidRPr="00881D3F">
        <w:rPr>
          <w:sz w:val="28"/>
          <w:szCs w:val="28"/>
        </w:rPr>
        <w:t>а</w:t>
      </w:r>
      <w:r w:rsidR="004D7772" w:rsidRPr="00881D3F">
        <w:rPr>
          <w:sz w:val="28"/>
          <w:szCs w:val="28"/>
        </w:rPr>
        <w:t>вления Заказчику письменного уведомления об окончании оказания Услуг, предоставить Заказчику следующие документы:</w:t>
      </w:r>
    </w:p>
    <w:p w14:paraId="0FAC151E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1) счёт-фактура;</w:t>
      </w:r>
    </w:p>
    <w:p w14:paraId="57B2E1AF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2) акт сдачи-приемки оказанных Услуг;</w:t>
      </w:r>
    </w:p>
    <w:p w14:paraId="0488E2D9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3) акт сверки.</w:t>
      </w:r>
    </w:p>
    <w:p w14:paraId="1273645E" w14:textId="77777777" w:rsidR="00E44B0D" w:rsidRPr="00881D3F" w:rsidRDefault="00E44B0D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2.1.10. в течение </w:t>
      </w:r>
      <w:r w:rsidR="00672D94" w:rsidRPr="00881D3F">
        <w:rPr>
          <w:sz w:val="28"/>
          <w:szCs w:val="28"/>
        </w:rPr>
        <w:t>3 (трех) рабочих дней с даты получения соответствующего запроса от Заказчика предоставлять промежуточные отчеты о ходе оказания Услуг;</w:t>
      </w:r>
    </w:p>
    <w:p w14:paraId="3A5F2F8D" w14:textId="5B52A883" w:rsidR="008C1BB4" w:rsidRPr="00471371" w:rsidRDefault="00672D94" w:rsidP="00471371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2.1.11</w:t>
      </w:r>
      <w:r w:rsidR="004D7772" w:rsidRPr="00881D3F">
        <w:rPr>
          <w:sz w:val="28"/>
          <w:szCs w:val="28"/>
        </w:rPr>
        <w:t>. устранять дефекты и недостатки, ухудшающие качество оказанных Услуг, обнаруженные в ходе приемки оказанных Услуг, а также в течение гарантийного срока за свой счет в сроки, указанные в акте выявленных неисправностях и дефектах</w:t>
      </w:r>
      <w:r w:rsidR="00E44B0D" w:rsidRPr="00881D3F">
        <w:rPr>
          <w:sz w:val="28"/>
          <w:szCs w:val="28"/>
        </w:rPr>
        <w:t xml:space="preserve"> (акт рекламации).</w:t>
      </w:r>
    </w:p>
    <w:p w14:paraId="70B01028" w14:textId="77777777" w:rsidR="00672D94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2.2. Исполнитель имеет право</w:t>
      </w:r>
      <w:r w:rsidR="008C1BB4" w:rsidRPr="00F8164E">
        <w:rPr>
          <w:sz w:val="28"/>
          <w:szCs w:val="28"/>
        </w:rPr>
        <w:t>:</w:t>
      </w:r>
      <w:r w:rsidRPr="00F8164E">
        <w:rPr>
          <w:sz w:val="28"/>
          <w:szCs w:val="28"/>
        </w:rPr>
        <w:t xml:space="preserve"> </w:t>
      </w:r>
    </w:p>
    <w:p w14:paraId="2AEC94DC" w14:textId="61D59F71" w:rsidR="000642C5" w:rsidRPr="00471371" w:rsidRDefault="00672D94" w:rsidP="00471371">
      <w:pPr>
        <w:pStyle w:val="2"/>
        <w:ind w:firstLine="709"/>
        <w:rPr>
          <w:sz w:val="28"/>
          <w:szCs w:val="28"/>
          <w:lang w:val="kk-KZ"/>
        </w:rPr>
      </w:pPr>
      <w:r w:rsidRPr="00881D3F">
        <w:rPr>
          <w:sz w:val="28"/>
          <w:szCs w:val="28"/>
        </w:rPr>
        <w:t xml:space="preserve">2.2.1. </w:t>
      </w:r>
      <w:r w:rsidR="008F23E5" w:rsidRPr="00881D3F">
        <w:rPr>
          <w:sz w:val="28"/>
          <w:szCs w:val="28"/>
        </w:rPr>
        <w:t>требовать от Заказчика оплаты оказанных Услуг в соответствии с условиями Договора.</w:t>
      </w:r>
    </w:p>
    <w:p w14:paraId="51178846" w14:textId="77777777" w:rsidR="008F23E5" w:rsidRPr="00F8164E" w:rsidRDefault="000314A1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2.3. Заказчик обязан</w:t>
      </w:r>
      <w:r w:rsidR="008F23E5" w:rsidRPr="00F8164E">
        <w:rPr>
          <w:sz w:val="28"/>
          <w:szCs w:val="28"/>
        </w:rPr>
        <w:t xml:space="preserve">: </w:t>
      </w:r>
    </w:p>
    <w:p w14:paraId="0ED3C2CB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2.3.1. оплатить оказанные Исполнителем Услуги в соответствии с </w:t>
      </w:r>
      <w:r w:rsidRPr="00F8164E">
        <w:rPr>
          <w:sz w:val="28"/>
          <w:szCs w:val="28"/>
        </w:rPr>
        <w:t>условиями Договора.</w:t>
      </w:r>
    </w:p>
    <w:p w14:paraId="6CE4A5A8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2.4. Заказчик имеет право:</w:t>
      </w:r>
    </w:p>
    <w:p w14:paraId="1AB41BEA" w14:textId="5BED50B4" w:rsidR="000314A1" w:rsidRPr="00881D3F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lastRenderedPageBreak/>
        <w:t>2.4.1. требовать оказания Услуг в объёме и качестве, предусмотренном Договором</w:t>
      </w:r>
      <w:r w:rsidR="00D7754B">
        <w:rPr>
          <w:sz w:val="28"/>
          <w:szCs w:val="28"/>
        </w:rPr>
        <w:t xml:space="preserve"> и согласно Приложениям</w:t>
      </w:r>
      <w:r w:rsidR="00672D94" w:rsidRPr="00881D3F">
        <w:rPr>
          <w:sz w:val="28"/>
          <w:szCs w:val="28"/>
        </w:rPr>
        <w:t xml:space="preserve"> № </w:t>
      </w:r>
      <w:r w:rsidR="00D7754B">
        <w:rPr>
          <w:sz w:val="28"/>
          <w:szCs w:val="28"/>
        </w:rPr>
        <w:t xml:space="preserve">№ </w:t>
      </w:r>
      <w:r w:rsidR="00672D94" w:rsidRPr="00881D3F">
        <w:rPr>
          <w:sz w:val="28"/>
          <w:szCs w:val="28"/>
        </w:rPr>
        <w:t>1</w:t>
      </w:r>
      <w:r w:rsidR="00D7754B">
        <w:rPr>
          <w:sz w:val="28"/>
          <w:szCs w:val="28"/>
        </w:rPr>
        <w:t>, 2</w:t>
      </w:r>
      <w:r w:rsidR="00672D94" w:rsidRPr="00881D3F">
        <w:rPr>
          <w:sz w:val="28"/>
          <w:szCs w:val="28"/>
        </w:rPr>
        <w:t xml:space="preserve"> к Договору;</w:t>
      </w:r>
    </w:p>
    <w:p w14:paraId="60B5E873" w14:textId="67B33109" w:rsidR="008F23E5" w:rsidRPr="00166647" w:rsidRDefault="00672D94" w:rsidP="00166647">
      <w:pPr>
        <w:pStyle w:val="2"/>
        <w:ind w:firstLine="709"/>
        <w:rPr>
          <w:noProof/>
          <w:sz w:val="28"/>
          <w:szCs w:val="28"/>
          <w:lang w:val="kk-KZ"/>
        </w:rPr>
      </w:pPr>
      <w:r w:rsidRPr="00881D3F">
        <w:rPr>
          <w:sz w:val="28"/>
          <w:szCs w:val="28"/>
        </w:rPr>
        <w:t xml:space="preserve">2.4.2. </w:t>
      </w:r>
      <w:r w:rsidRPr="00881D3F">
        <w:rPr>
          <w:noProof/>
          <w:sz w:val="28"/>
          <w:szCs w:val="28"/>
        </w:rPr>
        <w:t xml:space="preserve">в целях контроля за ходом и качеством </w:t>
      </w:r>
      <w:r w:rsidRPr="00881D3F">
        <w:rPr>
          <w:sz w:val="28"/>
          <w:szCs w:val="28"/>
        </w:rPr>
        <w:t>оказываемых Услуг</w:t>
      </w:r>
      <w:r w:rsidRPr="00881D3F">
        <w:rPr>
          <w:noProof/>
          <w:sz w:val="28"/>
          <w:szCs w:val="28"/>
        </w:rPr>
        <w:t xml:space="preserve"> в любое время запрашивать у </w:t>
      </w:r>
      <w:r w:rsidRPr="00881D3F">
        <w:rPr>
          <w:sz w:val="28"/>
          <w:szCs w:val="28"/>
        </w:rPr>
        <w:t>Исполнителя</w:t>
      </w:r>
      <w:r w:rsidRPr="00881D3F">
        <w:rPr>
          <w:noProof/>
          <w:sz w:val="28"/>
          <w:szCs w:val="28"/>
        </w:rPr>
        <w:t xml:space="preserve"> промежуточные отчеты о ходе оказываемых Услуг</w:t>
      </w:r>
      <w:r w:rsidR="0036790B">
        <w:rPr>
          <w:noProof/>
          <w:sz w:val="28"/>
          <w:szCs w:val="28"/>
        </w:rPr>
        <w:t>.</w:t>
      </w:r>
      <w:r w:rsidR="00F42935">
        <w:rPr>
          <w:noProof/>
          <w:sz w:val="28"/>
          <w:szCs w:val="28"/>
        </w:rPr>
        <w:t xml:space="preserve">   </w:t>
      </w:r>
    </w:p>
    <w:p w14:paraId="3DA37751" w14:textId="77777777" w:rsidR="008F23E5" w:rsidRPr="00881D3F" w:rsidRDefault="008F23E5" w:rsidP="009543BF">
      <w:pPr>
        <w:ind w:firstLine="709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3. Общая сумма Договора, форма ее оплаты и порядок расчетов</w:t>
      </w:r>
    </w:p>
    <w:p w14:paraId="309EE111" w14:textId="0DB42558" w:rsidR="0030041B" w:rsidRPr="0030041B" w:rsidRDefault="008F23E5" w:rsidP="00D25791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1</w:t>
      </w:r>
      <w:r w:rsidRPr="00881D3F">
        <w:rPr>
          <w:rFonts w:ascii="Times New Roman" w:hAnsi="Times New Roman"/>
          <w:szCs w:val="28"/>
        </w:rPr>
        <w:t xml:space="preserve">. </w:t>
      </w:r>
      <w:r w:rsidRPr="00881D3F">
        <w:rPr>
          <w:rFonts w:ascii="Times New Roman" w:hAnsi="Times New Roman"/>
          <w:szCs w:val="28"/>
          <w:lang w:val="ru-RU"/>
        </w:rPr>
        <w:t xml:space="preserve">Общая стоимость Услуг </w:t>
      </w:r>
      <w:r w:rsidR="000314A1" w:rsidRPr="00881D3F">
        <w:rPr>
          <w:rFonts w:ascii="Times New Roman" w:hAnsi="Times New Roman"/>
          <w:szCs w:val="28"/>
          <w:lang w:val="ru-RU"/>
        </w:rPr>
        <w:t xml:space="preserve">по Договору </w:t>
      </w:r>
      <w:r w:rsidRPr="00881D3F">
        <w:rPr>
          <w:rFonts w:ascii="Times New Roman" w:hAnsi="Times New Roman"/>
          <w:szCs w:val="28"/>
          <w:lang w:val="ru-RU"/>
        </w:rPr>
        <w:t xml:space="preserve">составляет </w:t>
      </w:r>
      <w:r w:rsidR="000314A1" w:rsidRPr="00881D3F">
        <w:rPr>
          <w:rFonts w:ascii="Times New Roman" w:hAnsi="Times New Roman"/>
          <w:szCs w:val="28"/>
          <w:lang w:val="ru-RU"/>
        </w:rPr>
        <w:t>_____________ тенге, в том числе НДС__________ тенге (далее – Общая сумма Договора)</w:t>
      </w:r>
      <w:r w:rsidR="009C2325" w:rsidRPr="00881D3F">
        <w:rPr>
          <w:rFonts w:ascii="Times New Roman" w:hAnsi="Times New Roman"/>
          <w:szCs w:val="28"/>
          <w:lang w:val="ru-RU"/>
        </w:rPr>
        <w:t>.</w:t>
      </w:r>
      <w:r w:rsidR="00B343D8">
        <w:rPr>
          <w:rFonts w:ascii="Times New Roman" w:hAnsi="Times New Roman"/>
          <w:szCs w:val="28"/>
          <w:lang w:val="ru-RU"/>
        </w:rPr>
        <w:t xml:space="preserve"> </w:t>
      </w:r>
    </w:p>
    <w:p w14:paraId="619EDE41" w14:textId="77777777" w:rsidR="003F3731" w:rsidRDefault="008F23E5" w:rsidP="0030041B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2</w:t>
      </w:r>
      <w:r w:rsidRPr="00881D3F">
        <w:rPr>
          <w:rFonts w:ascii="Times New Roman" w:hAnsi="Times New Roman"/>
          <w:szCs w:val="28"/>
        </w:rPr>
        <w:t xml:space="preserve">. </w:t>
      </w:r>
      <w:r w:rsidR="003F3731" w:rsidRPr="00881D3F">
        <w:rPr>
          <w:rFonts w:ascii="Times New Roman" w:hAnsi="Times New Roman"/>
          <w:szCs w:val="28"/>
          <w:lang w:val="ru-RU"/>
        </w:rPr>
        <w:t>В случае внесения в налоговое законодательство Республики Казахстан изменений, касающихся ставок налогов</w:t>
      </w:r>
      <w:r w:rsidR="00244E7D" w:rsidRPr="00881D3F">
        <w:rPr>
          <w:rFonts w:ascii="Times New Roman" w:hAnsi="Times New Roman"/>
          <w:szCs w:val="28"/>
          <w:lang w:val="ru-RU"/>
        </w:rPr>
        <w:t xml:space="preserve"> и сборов, включаемых в стоимость Услуг, стоимость Услуг изменяется со времени введения в действие соответствующих изменений.</w:t>
      </w:r>
    </w:p>
    <w:p w14:paraId="441DF736" w14:textId="512F3A1D" w:rsidR="00BC7D9A" w:rsidRPr="00AC4566" w:rsidRDefault="0030041B" w:rsidP="003B04E0">
      <w:pPr>
        <w:pStyle w:val="1"/>
        <w:tabs>
          <w:tab w:val="left" w:pos="567"/>
          <w:tab w:val="left" w:pos="2268"/>
        </w:tabs>
        <w:ind w:firstLine="709"/>
        <w:jc w:val="both"/>
        <w:rPr>
          <w:i/>
          <w:sz w:val="28"/>
          <w:szCs w:val="28"/>
          <w:lang w:eastAsia="ko-KR"/>
        </w:rPr>
      </w:pPr>
      <w:r w:rsidRPr="003B04E0">
        <w:rPr>
          <w:sz w:val="28"/>
          <w:szCs w:val="28"/>
          <w:lang w:eastAsia="ko-KR"/>
        </w:rPr>
        <w:t>3.3.</w:t>
      </w:r>
      <w:r w:rsidR="00BC7D9A" w:rsidRPr="003B04E0">
        <w:rPr>
          <w:sz w:val="28"/>
          <w:szCs w:val="28"/>
          <w:lang w:eastAsia="ko-KR"/>
        </w:rPr>
        <w:t xml:space="preserve"> </w:t>
      </w:r>
      <w:r w:rsidR="003B04E0" w:rsidRPr="003B04E0">
        <w:rPr>
          <w:sz w:val="28"/>
          <w:szCs w:val="28"/>
        </w:rPr>
        <w:t xml:space="preserve">Заказчик оплачивает Исполнителю авансовый платеж в размере </w:t>
      </w:r>
      <w:r w:rsidR="00D25791">
        <w:rPr>
          <w:sz w:val="28"/>
          <w:szCs w:val="28"/>
          <w:lang w:val="kk-KZ"/>
        </w:rPr>
        <w:t>30</w:t>
      </w:r>
      <w:r w:rsidR="003B04E0" w:rsidRPr="003B04E0">
        <w:rPr>
          <w:sz w:val="28"/>
          <w:szCs w:val="28"/>
        </w:rPr>
        <w:t xml:space="preserve">% </w:t>
      </w:r>
      <w:r w:rsidR="003B04E0" w:rsidRPr="0030041B">
        <w:rPr>
          <w:sz w:val="28"/>
          <w:szCs w:val="28"/>
        </w:rPr>
        <w:t>(</w:t>
      </w:r>
      <w:r w:rsidR="00D25791">
        <w:rPr>
          <w:sz w:val="28"/>
          <w:szCs w:val="28"/>
          <w:lang w:val="kk-KZ"/>
        </w:rPr>
        <w:t>тридцати</w:t>
      </w:r>
      <w:r w:rsidR="003B04E0">
        <w:rPr>
          <w:sz w:val="28"/>
          <w:szCs w:val="28"/>
        </w:rPr>
        <w:t xml:space="preserve"> </w:t>
      </w:r>
      <w:r w:rsidR="003B04E0" w:rsidRPr="0030041B">
        <w:rPr>
          <w:sz w:val="28"/>
          <w:szCs w:val="28"/>
        </w:rPr>
        <w:t>процентов) от Общей суммы договора, что составляет _________</w:t>
      </w:r>
      <w:r w:rsidR="003B04E0">
        <w:rPr>
          <w:sz w:val="28"/>
          <w:szCs w:val="28"/>
        </w:rPr>
        <w:t xml:space="preserve"> </w:t>
      </w:r>
      <w:r w:rsidR="003B04E0" w:rsidRPr="0030041B">
        <w:rPr>
          <w:i/>
          <w:sz w:val="28"/>
          <w:szCs w:val="28"/>
        </w:rPr>
        <w:t>(</w:t>
      </w:r>
      <w:r w:rsidR="00D25791">
        <w:rPr>
          <w:i/>
          <w:sz w:val="28"/>
          <w:szCs w:val="28"/>
          <w:lang w:val="kk-KZ"/>
        </w:rPr>
        <w:t>тенге</w:t>
      </w:r>
      <w:r w:rsidR="003B04E0" w:rsidRPr="0030041B">
        <w:rPr>
          <w:i/>
          <w:sz w:val="28"/>
          <w:szCs w:val="28"/>
        </w:rPr>
        <w:t>)</w:t>
      </w:r>
      <w:r w:rsidR="003B04E0">
        <w:rPr>
          <w:sz w:val="28"/>
          <w:szCs w:val="28"/>
        </w:rPr>
        <w:t xml:space="preserve">, </w:t>
      </w:r>
      <w:r w:rsidR="003B04E0" w:rsidRPr="0030041B">
        <w:rPr>
          <w:sz w:val="28"/>
          <w:szCs w:val="28"/>
        </w:rPr>
        <w:t>в течение 20 (двадцати) рабочих дней с даты</w:t>
      </w:r>
      <w:r w:rsidR="003B04E0">
        <w:rPr>
          <w:sz w:val="28"/>
          <w:szCs w:val="28"/>
        </w:rPr>
        <w:t xml:space="preserve"> предоставления соответствующего счета на оплату</w:t>
      </w:r>
      <w:r w:rsidR="003932D2" w:rsidRPr="00AC4566">
        <w:rPr>
          <w:i/>
          <w:sz w:val="28"/>
          <w:szCs w:val="28"/>
          <w:lang w:eastAsia="ko-KR"/>
        </w:rPr>
        <w:t>.</w:t>
      </w:r>
    </w:p>
    <w:p w14:paraId="230EF034" w14:textId="6FA07966" w:rsidR="003B04E0" w:rsidRPr="00166647" w:rsidRDefault="003B04E0" w:rsidP="00166647">
      <w:pPr>
        <w:pStyle w:val="21"/>
        <w:tabs>
          <w:tab w:val="left" w:pos="567"/>
        </w:tabs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Оплата оставшейся суммы за Услуги, в размере _______ </w:t>
      </w:r>
      <w:r w:rsidRPr="0030041B">
        <w:rPr>
          <w:rFonts w:ascii="Times New Roman" w:hAnsi="Times New Roman"/>
          <w:i/>
          <w:szCs w:val="28"/>
        </w:rPr>
        <w:t>(</w:t>
      </w:r>
      <w:r w:rsidR="00D25791">
        <w:rPr>
          <w:rFonts w:ascii="Times New Roman" w:hAnsi="Times New Roman"/>
          <w:i/>
          <w:szCs w:val="28"/>
          <w:lang w:val="kk-KZ"/>
        </w:rPr>
        <w:t>тенге</w:t>
      </w:r>
      <w:r w:rsidRPr="0030041B">
        <w:rPr>
          <w:rFonts w:ascii="Times New Roman" w:hAnsi="Times New Roman"/>
          <w:i/>
          <w:szCs w:val="28"/>
        </w:rPr>
        <w:t>)</w:t>
      </w:r>
      <w:r>
        <w:rPr>
          <w:rFonts w:ascii="Times New Roman" w:hAnsi="Times New Roman"/>
          <w:szCs w:val="28"/>
        </w:rPr>
        <w:t xml:space="preserve">, </w:t>
      </w:r>
      <w:r w:rsidRPr="0030041B">
        <w:rPr>
          <w:rFonts w:ascii="Times New Roman" w:hAnsi="Times New Roman"/>
          <w:szCs w:val="28"/>
        </w:rPr>
        <w:t>производится Заказчиком не позднее 30 (тридцати) рабочих дней с даты подписания Сторонами Актов приема-передачи оказанных  Услуг</w:t>
      </w:r>
      <w:r>
        <w:rPr>
          <w:rFonts w:ascii="Times New Roman" w:hAnsi="Times New Roman"/>
          <w:szCs w:val="28"/>
        </w:rPr>
        <w:t xml:space="preserve"> и предоставления счета-фактуры</w:t>
      </w:r>
      <w:r>
        <w:rPr>
          <w:rFonts w:ascii="Times New Roman" w:hAnsi="Times New Roman"/>
          <w:szCs w:val="28"/>
          <w:lang w:val="ru-RU"/>
        </w:rPr>
        <w:t>.</w:t>
      </w:r>
    </w:p>
    <w:p w14:paraId="055D5B23" w14:textId="61A1BB3D" w:rsidR="00244E7D" w:rsidRPr="00881D3F" w:rsidRDefault="00244E7D" w:rsidP="0030041B">
      <w:pPr>
        <w:pStyle w:val="21"/>
        <w:ind w:firstLine="709"/>
        <w:rPr>
          <w:rFonts w:ascii="Times New Roman" w:hAnsi="Times New Roman"/>
          <w:szCs w:val="28"/>
          <w:lang w:val="ru-RU" w:eastAsia="ko-KR"/>
        </w:rPr>
      </w:pPr>
      <w:r w:rsidRPr="00881D3F">
        <w:rPr>
          <w:rFonts w:ascii="Times New Roman" w:hAnsi="Times New Roman"/>
          <w:szCs w:val="28"/>
          <w:lang w:eastAsia="ko-KR"/>
        </w:rPr>
        <w:t>3</w:t>
      </w:r>
      <w:r w:rsidR="00132D92">
        <w:rPr>
          <w:rFonts w:ascii="Times New Roman" w:hAnsi="Times New Roman"/>
          <w:szCs w:val="28"/>
          <w:lang w:eastAsia="ko-KR"/>
        </w:rPr>
        <w:t>.4</w:t>
      </w:r>
      <w:r w:rsidRPr="00881D3F">
        <w:rPr>
          <w:rFonts w:ascii="Times New Roman" w:hAnsi="Times New Roman"/>
          <w:szCs w:val="28"/>
          <w:lang w:eastAsia="ko-KR"/>
        </w:rPr>
        <w:t xml:space="preserve">. </w:t>
      </w:r>
      <w:r w:rsidRPr="00881D3F">
        <w:rPr>
          <w:rFonts w:ascii="Times New Roman" w:hAnsi="Times New Roman"/>
          <w:szCs w:val="28"/>
        </w:rPr>
        <w:t>Форма оплаты: перечисление денежных средств на расчетный счет Исполнителя, указанный в разделе </w:t>
      </w:r>
      <w:r w:rsidR="00596D13">
        <w:rPr>
          <w:rFonts w:ascii="Times New Roman" w:hAnsi="Times New Roman"/>
          <w:szCs w:val="28"/>
          <w:lang w:val="kk-KZ"/>
        </w:rPr>
        <w:t>9</w:t>
      </w:r>
      <w:r w:rsidRPr="00881D3F">
        <w:rPr>
          <w:rFonts w:ascii="Times New Roman" w:hAnsi="Times New Roman"/>
          <w:szCs w:val="28"/>
          <w:lang w:val="ru-RU"/>
        </w:rPr>
        <w:t xml:space="preserve"> </w:t>
      </w:r>
      <w:r w:rsidRPr="00881D3F">
        <w:rPr>
          <w:rFonts w:ascii="Times New Roman" w:hAnsi="Times New Roman"/>
          <w:szCs w:val="28"/>
        </w:rPr>
        <w:t>Договора.</w:t>
      </w:r>
    </w:p>
    <w:p w14:paraId="3283B1D6" w14:textId="162D6CCA" w:rsidR="008F23E5" w:rsidRPr="00166647" w:rsidRDefault="00132D92" w:rsidP="00166647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3.5</w:t>
      </w:r>
      <w:r w:rsidR="00244E7D" w:rsidRPr="00881D3F">
        <w:rPr>
          <w:rFonts w:ascii="Times New Roman" w:hAnsi="Times New Roman"/>
          <w:szCs w:val="28"/>
          <w:lang w:val="ru-RU"/>
        </w:rPr>
        <w:t>. Валюта платежа:</w:t>
      </w:r>
      <w:r w:rsidR="00166647">
        <w:rPr>
          <w:rFonts w:ascii="Times New Roman" w:hAnsi="Times New Roman"/>
          <w:szCs w:val="28"/>
          <w:lang w:val="ru-RU"/>
        </w:rPr>
        <w:t>тенге</w:t>
      </w:r>
      <w:r w:rsidR="00244E7D" w:rsidRPr="00881D3F">
        <w:rPr>
          <w:rFonts w:ascii="Times New Roman" w:hAnsi="Times New Roman"/>
          <w:szCs w:val="28"/>
          <w:lang w:val="ru-RU"/>
        </w:rPr>
        <w:t>.</w:t>
      </w:r>
      <w:r w:rsidR="007E6776" w:rsidRPr="00881D3F">
        <w:rPr>
          <w:szCs w:val="28"/>
        </w:rPr>
        <w:t xml:space="preserve">        </w:t>
      </w:r>
    </w:p>
    <w:p w14:paraId="014A1DE9" w14:textId="53AC612F" w:rsidR="008F23E5" w:rsidRPr="00881D3F" w:rsidRDefault="00166647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4</w:t>
      </w:r>
      <w:r w:rsidR="008F23E5" w:rsidRPr="00881D3F">
        <w:rPr>
          <w:b/>
          <w:sz w:val="28"/>
          <w:szCs w:val="28"/>
        </w:rPr>
        <w:t>. Порядок приема – передачи Услуг</w:t>
      </w:r>
    </w:p>
    <w:p w14:paraId="136A2BD8" w14:textId="3B5C127D" w:rsidR="00125FFF" w:rsidRP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8F23E5" w:rsidRPr="00125FFF">
        <w:rPr>
          <w:sz w:val="28"/>
          <w:szCs w:val="28"/>
        </w:rPr>
        <w:t xml:space="preserve">.1. </w:t>
      </w:r>
      <w:r w:rsidR="00125FFF" w:rsidRPr="00125FFF">
        <w:rPr>
          <w:sz w:val="28"/>
          <w:szCs w:val="28"/>
        </w:rPr>
        <w:t>Прием-передача оказанных Исполнителем Услуг осуществляется на основании Акта приема-передачи оказанных Услуг по Договору, предоставленного Исполнителем уполномоченному представителю Заказчика.</w:t>
      </w:r>
    </w:p>
    <w:p w14:paraId="6B20B9C9" w14:textId="286FA9DB" w:rsidR="00125FFF" w:rsidRP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125FFF" w:rsidRPr="00125FFF">
        <w:rPr>
          <w:sz w:val="28"/>
          <w:szCs w:val="28"/>
        </w:rPr>
        <w:t>.2. Уполномоченный представитель Заказчика обязан в течение 10 (десяти) рабочих дней с даты предоставления Исполнителем Акта приема-передачи оказанных Услуг подписать Акт приема-передачи оказанных Услуг при условии отсутствия замечаний к результатам оказанных Услуг</w:t>
      </w:r>
      <w:r w:rsidR="0098202F">
        <w:rPr>
          <w:sz w:val="28"/>
          <w:szCs w:val="28"/>
        </w:rPr>
        <w:t xml:space="preserve"> на момент приемки</w:t>
      </w:r>
      <w:r w:rsidR="00125FFF" w:rsidRPr="00125FFF">
        <w:rPr>
          <w:sz w:val="28"/>
          <w:szCs w:val="28"/>
        </w:rPr>
        <w:t>.</w:t>
      </w:r>
    </w:p>
    <w:p w14:paraId="618441D3" w14:textId="0452DB19" w:rsidR="00125FFF" w:rsidRP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125FFF" w:rsidRPr="00125FFF">
        <w:rPr>
          <w:sz w:val="28"/>
          <w:szCs w:val="28"/>
        </w:rPr>
        <w:t xml:space="preserve">.3. В случае обнаружения в ходе приемки оказанных Услуг каких-либо недостатков, Заказчик обязан в течение 5 (пяти) рабочих дней с даты их обнаружения направить Исполнителю письменное уведомление </w:t>
      </w:r>
      <w:r w:rsidR="00125FFF" w:rsidRPr="00125FFF">
        <w:rPr>
          <w:color w:val="000000"/>
          <w:spacing w:val="-1"/>
          <w:sz w:val="28"/>
          <w:szCs w:val="28"/>
        </w:rPr>
        <w:t>об устранении обнаруженных недостатков в результатах оказанных Услуг с указанием сроков, в течение которых</w:t>
      </w:r>
      <w:r w:rsidR="00125FFF" w:rsidRPr="00125FFF">
        <w:rPr>
          <w:color w:val="000000"/>
          <w:sz w:val="28"/>
          <w:szCs w:val="28"/>
        </w:rPr>
        <w:t xml:space="preserve"> недостатки должны быть устранены.</w:t>
      </w:r>
    </w:p>
    <w:p w14:paraId="29DE302B" w14:textId="57B611C2" w:rsidR="00125FFF" w:rsidRPr="00125FFF" w:rsidRDefault="00166647" w:rsidP="00125FF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125FFF" w:rsidRPr="00125FFF">
        <w:rPr>
          <w:sz w:val="28"/>
          <w:szCs w:val="28"/>
        </w:rPr>
        <w:t xml:space="preserve">.4. Исполнитель </w:t>
      </w:r>
      <w:r w:rsidR="00125FFF" w:rsidRPr="00125FFF">
        <w:rPr>
          <w:sz w:val="28"/>
          <w:szCs w:val="28"/>
          <w:lang w:val="kk-KZ"/>
        </w:rPr>
        <w:t xml:space="preserve">обязан в течение 5 (пяти) </w:t>
      </w:r>
      <w:r w:rsidR="00125FFF" w:rsidRPr="00125FFF">
        <w:rPr>
          <w:sz w:val="28"/>
          <w:szCs w:val="28"/>
        </w:rPr>
        <w:t>рабочих</w:t>
      </w:r>
      <w:r w:rsidR="00125FFF" w:rsidRPr="00125FFF">
        <w:rPr>
          <w:sz w:val="28"/>
          <w:szCs w:val="28"/>
          <w:lang w:val="kk-KZ"/>
        </w:rPr>
        <w:t xml:space="preserve"> дней </w:t>
      </w:r>
      <w:r w:rsidR="00125FFF" w:rsidRPr="00125FFF">
        <w:rPr>
          <w:sz w:val="28"/>
          <w:szCs w:val="28"/>
        </w:rPr>
        <w:t>с даты получения от Заказчика письменного уведомления об устранении обнаруженных недостатков оказанных Услуг</w:t>
      </w:r>
      <w:r w:rsidR="00125FFF">
        <w:rPr>
          <w:sz w:val="28"/>
          <w:szCs w:val="28"/>
        </w:rPr>
        <w:t>,</w:t>
      </w:r>
      <w:r w:rsidR="00125FFF" w:rsidRPr="00125FFF">
        <w:rPr>
          <w:sz w:val="28"/>
          <w:szCs w:val="28"/>
        </w:rPr>
        <w:t xml:space="preserve"> либо в иной установленный Заказчиком срок, обязан за свой счет и собственными силами устранить обнаруженные недостатки оказанных Услуг. В</w:t>
      </w:r>
      <w:r w:rsidR="00125FFF" w:rsidRPr="00125FFF">
        <w:rPr>
          <w:bCs/>
          <w:sz w:val="28"/>
          <w:szCs w:val="28"/>
        </w:rPr>
        <w:t xml:space="preserve"> случае невозможности устранения обнаруженных недостатков</w:t>
      </w:r>
      <w:r w:rsidR="00125FFF">
        <w:rPr>
          <w:bCs/>
          <w:sz w:val="28"/>
          <w:szCs w:val="28"/>
        </w:rPr>
        <w:t>,</w:t>
      </w:r>
      <w:r w:rsidR="00125FFF" w:rsidRPr="00125FFF">
        <w:rPr>
          <w:bCs/>
          <w:sz w:val="28"/>
          <w:szCs w:val="28"/>
        </w:rPr>
        <w:t xml:space="preserve"> Стороны производят перерасчет стоимости оказанных </w:t>
      </w:r>
      <w:r w:rsidR="00125FFF" w:rsidRPr="00125FFF">
        <w:rPr>
          <w:sz w:val="28"/>
          <w:szCs w:val="28"/>
        </w:rPr>
        <w:t xml:space="preserve">Услуг </w:t>
      </w:r>
      <w:r w:rsidR="00125FFF" w:rsidRPr="00125FFF">
        <w:rPr>
          <w:bCs/>
          <w:sz w:val="28"/>
          <w:szCs w:val="28"/>
        </w:rPr>
        <w:t xml:space="preserve">в сторону уменьшения на сумму ненадлежаще оказанных </w:t>
      </w:r>
      <w:r w:rsidR="00125FFF" w:rsidRPr="00125FFF">
        <w:rPr>
          <w:sz w:val="28"/>
          <w:szCs w:val="28"/>
        </w:rPr>
        <w:t>Услуг</w:t>
      </w:r>
      <w:r w:rsidR="00125FFF" w:rsidRPr="00125FFF">
        <w:rPr>
          <w:bCs/>
          <w:sz w:val="28"/>
          <w:szCs w:val="28"/>
        </w:rPr>
        <w:t>, и Исполнитель возмещает Заказчику причиненные этим убытки.</w:t>
      </w:r>
    </w:p>
    <w:p w14:paraId="4BEAA668" w14:textId="29AE0C2B" w:rsidR="00125FFF" w:rsidRP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4</w:t>
      </w:r>
      <w:r w:rsidR="00125FFF" w:rsidRPr="00125FFF">
        <w:rPr>
          <w:sz w:val="28"/>
          <w:szCs w:val="28"/>
        </w:rPr>
        <w:t xml:space="preserve">.5. Исполнитель гарантирует Заказчику, что Услуги будут оказаны без дефектов, снижающих их качество до уровня, не соответствующего условиям Договора. </w:t>
      </w:r>
    </w:p>
    <w:p w14:paraId="03FEB3E2" w14:textId="791CBEAD" w:rsidR="00125FFF" w:rsidRP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125FFF">
        <w:rPr>
          <w:sz w:val="28"/>
          <w:szCs w:val="28"/>
        </w:rPr>
        <w:t>.6</w:t>
      </w:r>
      <w:r w:rsidR="00125FFF" w:rsidRPr="00125FFF">
        <w:rPr>
          <w:sz w:val="28"/>
          <w:szCs w:val="28"/>
        </w:rPr>
        <w:t xml:space="preserve">. Гарантийный срок оказанных Услуг составляет </w:t>
      </w:r>
      <w:r w:rsidR="00F05227">
        <w:rPr>
          <w:sz w:val="28"/>
          <w:szCs w:val="28"/>
        </w:rPr>
        <w:t>12 месяцев</w:t>
      </w:r>
      <w:r w:rsidR="00125FFF" w:rsidRPr="00125FFF">
        <w:rPr>
          <w:sz w:val="28"/>
          <w:szCs w:val="28"/>
        </w:rPr>
        <w:t xml:space="preserve"> с даты их приемки по Акту приема – передачи оказанных Услуг.  </w:t>
      </w:r>
    </w:p>
    <w:p w14:paraId="5D479F3F" w14:textId="00124F8A" w:rsidR="00125FFF" w:rsidRDefault="00125FFF" w:rsidP="00125FFF">
      <w:pPr>
        <w:ind w:firstLine="720"/>
        <w:jc w:val="both"/>
        <w:rPr>
          <w:sz w:val="28"/>
          <w:szCs w:val="28"/>
        </w:rPr>
      </w:pPr>
      <w:r w:rsidRPr="00125FFF">
        <w:rPr>
          <w:sz w:val="28"/>
          <w:szCs w:val="28"/>
        </w:rPr>
        <w:t xml:space="preserve">Если в течение гарантийного срока будут обнаружены </w:t>
      </w:r>
      <w:r w:rsidR="0098202F">
        <w:rPr>
          <w:sz w:val="28"/>
          <w:szCs w:val="28"/>
        </w:rPr>
        <w:t>какие-либо недостатки</w:t>
      </w:r>
      <w:r w:rsidRPr="00125FFF">
        <w:rPr>
          <w:sz w:val="28"/>
          <w:szCs w:val="28"/>
        </w:rPr>
        <w:t>, допущенные Исполнител</w:t>
      </w:r>
      <w:r w:rsidR="0098202F">
        <w:rPr>
          <w:sz w:val="28"/>
          <w:szCs w:val="28"/>
        </w:rPr>
        <w:t>ем</w:t>
      </w:r>
      <w:r w:rsidRPr="00125FFF">
        <w:rPr>
          <w:sz w:val="28"/>
          <w:szCs w:val="28"/>
        </w:rPr>
        <w:t xml:space="preserve">, Исполнитель в течение </w:t>
      </w:r>
      <w:r w:rsidR="0063242E">
        <w:rPr>
          <w:sz w:val="28"/>
          <w:szCs w:val="28"/>
        </w:rPr>
        <w:t>5</w:t>
      </w:r>
      <w:r w:rsidRPr="00125FF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Pr="00125FFF">
        <w:rPr>
          <w:sz w:val="28"/>
          <w:szCs w:val="28"/>
        </w:rPr>
        <w:t>яти) рабочих дней с даты получения соответствующего уведомления Заказчика</w:t>
      </w:r>
      <w:r>
        <w:rPr>
          <w:sz w:val="28"/>
          <w:szCs w:val="28"/>
        </w:rPr>
        <w:t>,</w:t>
      </w:r>
      <w:r w:rsidRPr="00125FFF">
        <w:rPr>
          <w:sz w:val="28"/>
          <w:szCs w:val="28"/>
        </w:rPr>
        <w:t xml:space="preserve"> либо в иной установленный Заказчиком срок обязан устранить обнаруженные дефекты за свой счет.</w:t>
      </w:r>
    </w:p>
    <w:p w14:paraId="1FB50BEE" w14:textId="509152F8" w:rsid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125FFF">
        <w:rPr>
          <w:sz w:val="28"/>
          <w:szCs w:val="28"/>
        </w:rPr>
        <w:t>.7. Акт о выявленных неисправн</w:t>
      </w:r>
      <w:r w:rsidR="003C3E87">
        <w:rPr>
          <w:sz w:val="28"/>
          <w:szCs w:val="28"/>
        </w:rPr>
        <w:t>остях и дефектах должен быть оф</w:t>
      </w:r>
      <w:r w:rsidR="00125FFF">
        <w:rPr>
          <w:sz w:val="28"/>
          <w:szCs w:val="28"/>
        </w:rPr>
        <w:t>о</w:t>
      </w:r>
      <w:r w:rsidR="003C3E87">
        <w:rPr>
          <w:sz w:val="28"/>
          <w:szCs w:val="28"/>
        </w:rPr>
        <w:t>р</w:t>
      </w:r>
      <w:r w:rsidR="00125FFF">
        <w:rPr>
          <w:sz w:val="28"/>
          <w:szCs w:val="28"/>
        </w:rPr>
        <w:t>млен надлежащим образом, иметь ссылку на Договор и включать в себя:</w:t>
      </w:r>
    </w:p>
    <w:p w14:paraId="7F976D58" w14:textId="24BE60FC" w:rsidR="00125FFF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077C6A">
        <w:rPr>
          <w:sz w:val="28"/>
          <w:szCs w:val="28"/>
        </w:rPr>
        <w:t>.7.1. подробный перечень выявленных неисправностей и дефектов;</w:t>
      </w:r>
    </w:p>
    <w:p w14:paraId="6F4AB889" w14:textId="05F812B6" w:rsidR="00077C6A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077C6A">
        <w:rPr>
          <w:sz w:val="28"/>
          <w:szCs w:val="28"/>
        </w:rPr>
        <w:t>.7.2. характер выявленных неисправностей и дефектов;</w:t>
      </w:r>
    </w:p>
    <w:p w14:paraId="20964B72" w14:textId="2900034B" w:rsidR="00077C6A" w:rsidRDefault="00166647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077C6A">
        <w:rPr>
          <w:sz w:val="28"/>
          <w:szCs w:val="28"/>
        </w:rPr>
        <w:t>.7.3. возможные причины их появления.</w:t>
      </w:r>
    </w:p>
    <w:p w14:paraId="612D4634" w14:textId="07FA56E1" w:rsidR="00077C6A" w:rsidRPr="00166647" w:rsidRDefault="00166647" w:rsidP="0016664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077C6A">
        <w:rPr>
          <w:sz w:val="28"/>
          <w:szCs w:val="28"/>
        </w:rPr>
        <w:t>.8. Акт о выявленных неисправностях и дефектах должен быть составлен в 2 (двух) экземплярах, по 1 (одному) для каждой из Сторон, подписан уполномоченными представителями Сторон и скреплен оттиск</w:t>
      </w:r>
      <w:r w:rsidR="009B7212">
        <w:rPr>
          <w:sz w:val="28"/>
          <w:szCs w:val="28"/>
        </w:rPr>
        <w:t>а</w:t>
      </w:r>
      <w:r w:rsidR="00077C6A">
        <w:rPr>
          <w:sz w:val="28"/>
          <w:szCs w:val="28"/>
        </w:rPr>
        <w:t>м</w:t>
      </w:r>
      <w:r w:rsidR="009B7212">
        <w:rPr>
          <w:sz w:val="28"/>
          <w:szCs w:val="28"/>
        </w:rPr>
        <w:t>и</w:t>
      </w:r>
      <w:r w:rsidR="00077C6A">
        <w:rPr>
          <w:sz w:val="28"/>
          <w:szCs w:val="28"/>
        </w:rPr>
        <w:t xml:space="preserve"> печатей.</w:t>
      </w:r>
    </w:p>
    <w:p w14:paraId="7478E587" w14:textId="2BE8405F" w:rsidR="008F23E5" w:rsidRPr="00881D3F" w:rsidRDefault="00166647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5</w:t>
      </w:r>
      <w:r w:rsidR="008F23E5" w:rsidRPr="00881D3F">
        <w:rPr>
          <w:b/>
          <w:sz w:val="28"/>
          <w:szCs w:val="28"/>
        </w:rPr>
        <w:t>. Ответственность Сторон</w:t>
      </w:r>
    </w:p>
    <w:p w14:paraId="5D0A5038" w14:textId="1E35B0C6" w:rsidR="008F23E5" w:rsidRPr="00881D3F" w:rsidRDefault="00166647" w:rsidP="003B0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136927">
        <w:rPr>
          <w:sz w:val="28"/>
          <w:szCs w:val="28"/>
        </w:rPr>
        <w:t xml:space="preserve">.1. </w:t>
      </w:r>
      <w:r w:rsidR="008F23E5" w:rsidRPr="00881D3F">
        <w:rPr>
          <w:sz w:val="28"/>
          <w:szCs w:val="28"/>
        </w:rPr>
        <w:t>В случае невыполнения или ненадлежащего выполнения условий, установленных Договоро</w:t>
      </w:r>
      <w:r w:rsidR="003C3E87">
        <w:rPr>
          <w:sz w:val="28"/>
          <w:szCs w:val="28"/>
        </w:rPr>
        <w:t>м, в том числе сроков оказания У</w:t>
      </w:r>
      <w:r w:rsidR="008F23E5" w:rsidRPr="00881D3F">
        <w:rPr>
          <w:sz w:val="28"/>
          <w:szCs w:val="28"/>
        </w:rPr>
        <w:t xml:space="preserve">слуг, </w:t>
      </w:r>
      <w:r w:rsidR="00C3271C">
        <w:rPr>
          <w:sz w:val="28"/>
          <w:szCs w:val="28"/>
        </w:rPr>
        <w:t xml:space="preserve">Заказчик требует, а </w:t>
      </w:r>
      <w:r w:rsidR="008F23E5" w:rsidRPr="00881D3F">
        <w:rPr>
          <w:sz w:val="28"/>
          <w:szCs w:val="28"/>
        </w:rPr>
        <w:t>Исполнитель уплачивает Заказчику штра</w:t>
      </w:r>
      <w:r w:rsidR="00077C6A">
        <w:rPr>
          <w:sz w:val="28"/>
          <w:szCs w:val="28"/>
        </w:rPr>
        <w:t xml:space="preserve">ф в размере </w:t>
      </w:r>
      <w:r w:rsidR="00F05227">
        <w:rPr>
          <w:sz w:val="28"/>
          <w:szCs w:val="28"/>
        </w:rPr>
        <w:t>1</w:t>
      </w:r>
      <w:r w:rsidR="00077C6A">
        <w:rPr>
          <w:sz w:val="28"/>
          <w:szCs w:val="28"/>
        </w:rPr>
        <w:t>% (</w:t>
      </w:r>
      <w:r w:rsidR="00F05227">
        <w:rPr>
          <w:sz w:val="28"/>
          <w:szCs w:val="28"/>
        </w:rPr>
        <w:t xml:space="preserve">один </w:t>
      </w:r>
      <w:r w:rsidR="008F23E5" w:rsidRPr="00881D3F">
        <w:rPr>
          <w:sz w:val="28"/>
          <w:szCs w:val="28"/>
        </w:rPr>
        <w:t>процент) от общей суммы Договора за каждый допущенный случай невыполнения или ненадлежащего выполнения</w:t>
      </w:r>
      <w:r w:rsidR="00077C6A">
        <w:rPr>
          <w:sz w:val="28"/>
          <w:szCs w:val="28"/>
        </w:rPr>
        <w:t xml:space="preserve"> Услуг</w:t>
      </w:r>
      <w:r w:rsidR="008F23E5" w:rsidRPr="00881D3F">
        <w:rPr>
          <w:sz w:val="28"/>
          <w:szCs w:val="28"/>
        </w:rPr>
        <w:t xml:space="preserve">, установленных </w:t>
      </w:r>
      <w:r w:rsidR="00077C6A">
        <w:rPr>
          <w:sz w:val="28"/>
          <w:szCs w:val="28"/>
        </w:rPr>
        <w:t xml:space="preserve">Договором, </w:t>
      </w:r>
      <w:r w:rsidR="008F23E5" w:rsidRPr="00881D3F">
        <w:rPr>
          <w:sz w:val="28"/>
          <w:szCs w:val="28"/>
        </w:rPr>
        <w:t xml:space="preserve">в течение </w:t>
      </w:r>
      <w:r w:rsidR="0063242E">
        <w:rPr>
          <w:sz w:val="28"/>
          <w:szCs w:val="28"/>
        </w:rPr>
        <w:t>5</w:t>
      </w:r>
      <w:r w:rsidR="008F23E5" w:rsidRPr="00881D3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пяти</w:t>
      </w:r>
      <w:r w:rsidR="008F23E5" w:rsidRPr="00881D3F">
        <w:rPr>
          <w:sz w:val="28"/>
          <w:szCs w:val="28"/>
        </w:rPr>
        <w:t>) рабочих дней с момента выявления такого случая, путем составления соответствующего акта, подписанного уполномо</w:t>
      </w:r>
      <w:r w:rsidR="00F05227">
        <w:rPr>
          <w:sz w:val="28"/>
          <w:szCs w:val="28"/>
        </w:rPr>
        <w:t>ченными представителями Сторон.</w:t>
      </w:r>
    </w:p>
    <w:p w14:paraId="6FB46F00" w14:textId="7318E7C1" w:rsidR="008F23E5" w:rsidRPr="00881D3F" w:rsidRDefault="00166647" w:rsidP="003B0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077C6A">
        <w:rPr>
          <w:sz w:val="28"/>
          <w:szCs w:val="28"/>
        </w:rPr>
        <w:t>.2. При нарушении сроков оказания У</w:t>
      </w:r>
      <w:r w:rsidR="008F23E5" w:rsidRPr="00881D3F">
        <w:rPr>
          <w:sz w:val="28"/>
          <w:szCs w:val="28"/>
        </w:rPr>
        <w:t xml:space="preserve">слуг, установленных </w:t>
      </w:r>
      <w:r w:rsidR="00E041BA">
        <w:rPr>
          <w:sz w:val="28"/>
          <w:szCs w:val="28"/>
        </w:rPr>
        <w:t>Договоро</w:t>
      </w:r>
      <w:r w:rsidR="008F23E5" w:rsidRPr="00881D3F">
        <w:rPr>
          <w:sz w:val="28"/>
          <w:szCs w:val="28"/>
        </w:rPr>
        <w:t>м</w:t>
      </w:r>
      <w:r w:rsidR="008115D3">
        <w:rPr>
          <w:sz w:val="28"/>
          <w:szCs w:val="28"/>
        </w:rPr>
        <w:t xml:space="preserve"> и согласно Приложению № 1 к Договору</w:t>
      </w:r>
      <w:r w:rsidR="008F23E5" w:rsidRPr="00881D3F">
        <w:rPr>
          <w:sz w:val="28"/>
          <w:szCs w:val="28"/>
        </w:rPr>
        <w:t xml:space="preserve">, </w:t>
      </w:r>
      <w:r w:rsidR="00A273AF">
        <w:rPr>
          <w:sz w:val="28"/>
          <w:szCs w:val="28"/>
        </w:rPr>
        <w:t xml:space="preserve">Заказчик требует, а </w:t>
      </w:r>
      <w:r w:rsidR="008F23E5" w:rsidRPr="00881D3F">
        <w:rPr>
          <w:sz w:val="28"/>
          <w:szCs w:val="28"/>
        </w:rPr>
        <w:t xml:space="preserve">Исполнитель </w:t>
      </w:r>
      <w:r w:rsidR="00A273AF">
        <w:rPr>
          <w:sz w:val="28"/>
          <w:szCs w:val="28"/>
        </w:rPr>
        <w:t xml:space="preserve">возмещает </w:t>
      </w:r>
      <w:r w:rsidR="008F23E5" w:rsidRPr="00881D3F">
        <w:rPr>
          <w:sz w:val="28"/>
          <w:szCs w:val="28"/>
        </w:rPr>
        <w:t xml:space="preserve">пеню в размере </w:t>
      </w:r>
      <w:r w:rsidR="00F05227">
        <w:rPr>
          <w:sz w:val="28"/>
          <w:szCs w:val="28"/>
        </w:rPr>
        <w:t>0,5</w:t>
      </w:r>
      <w:r w:rsidR="00E041BA">
        <w:rPr>
          <w:sz w:val="28"/>
          <w:szCs w:val="28"/>
        </w:rPr>
        <w:t xml:space="preserve">% </w:t>
      </w:r>
      <w:r w:rsidR="008F23E5" w:rsidRPr="00881D3F">
        <w:rPr>
          <w:sz w:val="28"/>
          <w:szCs w:val="28"/>
        </w:rPr>
        <w:t>(</w:t>
      </w:r>
      <w:r w:rsidR="00F05227">
        <w:rPr>
          <w:sz w:val="28"/>
          <w:szCs w:val="28"/>
        </w:rPr>
        <w:t xml:space="preserve">ноль целых пять десятых </w:t>
      </w:r>
      <w:r w:rsidR="00A273AF">
        <w:rPr>
          <w:sz w:val="28"/>
          <w:szCs w:val="28"/>
        </w:rPr>
        <w:t>процента) от О</w:t>
      </w:r>
      <w:r w:rsidR="008F23E5" w:rsidRPr="00881D3F">
        <w:rPr>
          <w:sz w:val="28"/>
          <w:szCs w:val="28"/>
        </w:rPr>
        <w:t>бщей суммы Договора за кажд</w:t>
      </w:r>
      <w:r w:rsidR="00E041BA">
        <w:rPr>
          <w:sz w:val="28"/>
          <w:szCs w:val="28"/>
        </w:rPr>
        <w:t>ый день просрочки</w:t>
      </w:r>
      <w:r w:rsidR="008F23E5" w:rsidRPr="00881D3F">
        <w:rPr>
          <w:sz w:val="28"/>
          <w:szCs w:val="28"/>
        </w:rPr>
        <w:t>.</w:t>
      </w:r>
    </w:p>
    <w:p w14:paraId="14A8CEE4" w14:textId="68AE6C0C" w:rsidR="00136927" w:rsidRPr="00596D13" w:rsidRDefault="00166647" w:rsidP="00596D1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F23E5" w:rsidRPr="00881D3F">
        <w:rPr>
          <w:sz w:val="28"/>
          <w:szCs w:val="28"/>
        </w:rPr>
        <w:t>.3.  В случае досрочного расторжения Договора по вине Исполнителя, Исполнитель возмещает Заказчику все убытки, причиненные таким расторжением, а так</w:t>
      </w:r>
      <w:r w:rsidR="00E041BA">
        <w:rPr>
          <w:sz w:val="28"/>
          <w:szCs w:val="28"/>
        </w:rPr>
        <w:t xml:space="preserve">же оплачивает штраф в размере </w:t>
      </w:r>
      <w:r w:rsidR="00F05227">
        <w:rPr>
          <w:sz w:val="28"/>
          <w:szCs w:val="28"/>
        </w:rPr>
        <w:t>10%</w:t>
      </w:r>
      <w:r w:rsidR="008F23E5" w:rsidRPr="00881D3F">
        <w:rPr>
          <w:sz w:val="28"/>
          <w:szCs w:val="28"/>
        </w:rPr>
        <w:t xml:space="preserve"> (</w:t>
      </w:r>
      <w:r w:rsidR="00F05227">
        <w:rPr>
          <w:sz w:val="28"/>
          <w:szCs w:val="28"/>
        </w:rPr>
        <w:t>десять процентов</w:t>
      </w:r>
      <w:r w:rsidR="00A273AF">
        <w:rPr>
          <w:sz w:val="28"/>
          <w:szCs w:val="28"/>
        </w:rPr>
        <w:t>) от О</w:t>
      </w:r>
      <w:r w:rsidR="00596D13">
        <w:rPr>
          <w:sz w:val="28"/>
          <w:szCs w:val="28"/>
        </w:rPr>
        <w:t>бщей суммы Договора</w:t>
      </w:r>
      <w:r w:rsidR="00596D13">
        <w:rPr>
          <w:sz w:val="28"/>
          <w:szCs w:val="28"/>
          <w:lang w:val="kk-KZ"/>
        </w:rPr>
        <w:t>.</w:t>
      </w:r>
    </w:p>
    <w:p w14:paraId="03442C5F" w14:textId="09C2E93A" w:rsidR="0070056A" w:rsidRDefault="00E041BA" w:rsidP="003B04E0">
      <w:pPr>
        <w:widowControl w:val="0"/>
        <w:ind w:firstLine="709"/>
        <w:jc w:val="both"/>
        <w:rPr>
          <w:sz w:val="28"/>
          <w:szCs w:val="28"/>
        </w:rPr>
      </w:pPr>
      <w:r w:rsidRPr="00E041BA">
        <w:rPr>
          <w:sz w:val="28"/>
          <w:szCs w:val="28"/>
        </w:rPr>
        <w:t xml:space="preserve">Суммы неустоек, пеней, штрафов и понесенных убытков, подлежащие оплате </w:t>
      </w:r>
      <w:r>
        <w:rPr>
          <w:sz w:val="28"/>
          <w:szCs w:val="28"/>
        </w:rPr>
        <w:t xml:space="preserve">Исполнителем </w:t>
      </w:r>
      <w:r w:rsidRPr="00E041BA">
        <w:rPr>
          <w:sz w:val="28"/>
          <w:szCs w:val="28"/>
        </w:rPr>
        <w:t xml:space="preserve">в случаях, указанных в Договоре, Заказчик в безакцептном порядке удерживает из суммы своей кредиторской задолженности перед </w:t>
      </w:r>
      <w:r>
        <w:rPr>
          <w:sz w:val="28"/>
          <w:szCs w:val="28"/>
        </w:rPr>
        <w:t xml:space="preserve">Исполнителем </w:t>
      </w:r>
      <w:r w:rsidRPr="00E041BA">
        <w:rPr>
          <w:sz w:val="28"/>
          <w:szCs w:val="28"/>
        </w:rPr>
        <w:t>по любым обязательствам последнего перед Заказчиком. При  этом,  в  случае отсутствия кредиторской задолженности у Заказчика перед</w:t>
      </w:r>
      <w:r w:rsidR="003A2908">
        <w:rPr>
          <w:sz w:val="28"/>
          <w:szCs w:val="28"/>
        </w:rPr>
        <w:t xml:space="preserve"> Исполнителем</w:t>
      </w:r>
      <w:r w:rsidRPr="00E041BA">
        <w:rPr>
          <w:sz w:val="28"/>
          <w:szCs w:val="28"/>
        </w:rPr>
        <w:t xml:space="preserve">, Заказчик требует, а </w:t>
      </w:r>
      <w:r w:rsidR="003A2908">
        <w:rPr>
          <w:sz w:val="28"/>
          <w:szCs w:val="28"/>
        </w:rPr>
        <w:t xml:space="preserve">Исполнитель </w:t>
      </w:r>
      <w:r w:rsidR="00A273AF">
        <w:rPr>
          <w:sz w:val="28"/>
          <w:szCs w:val="28"/>
        </w:rPr>
        <w:t>вы</w:t>
      </w:r>
      <w:r w:rsidRPr="00E041BA">
        <w:rPr>
          <w:sz w:val="28"/>
          <w:szCs w:val="28"/>
        </w:rPr>
        <w:t xml:space="preserve">плачивает суммы неустоек, пеней, штрафов и понесенных убытков в течение </w:t>
      </w:r>
      <w:r w:rsidR="00F05227">
        <w:rPr>
          <w:sz w:val="28"/>
          <w:szCs w:val="28"/>
        </w:rPr>
        <w:t>5</w:t>
      </w:r>
      <w:r w:rsidRPr="00E041BA">
        <w:rPr>
          <w:sz w:val="28"/>
          <w:szCs w:val="28"/>
        </w:rPr>
        <w:t xml:space="preserve"> (</w:t>
      </w:r>
      <w:r w:rsidR="00F05227">
        <w:rPr>
          <w:sz w:val="28"/>
          <w:szCs w:val="28"/>
        </w:rPr>
        <w:t>пяти</w:t>
      </w:r>
      <w:r w:rsidRPr="00E041BA">
        <w:rPr>
          <w:sz w:val="28"/>
          <w:szCs w:val="28"/>
        </w:rPr>
        <w:t>) банковских дней со дня получения соответствующего требования (счетов на оплату).</w:t>
      </w:r>
    </w:p>
    <w:p w14:paraId="7A90678E" w14:textId="37C0ACEF" w:rsidR="00E041BA" w:rsidRDefault="00E041BA" w:rsidP="003B04E0">
      <w:pPr>
        <w:widowControl w:val="0"/>
        <w:ind w:firstLine="709"/>
        <w:jc w:val="both"/>
        <w:rPr>
          <w:sz w:val="28"/>
          <w:szCs w:val="28"/>
        </w:rPr>
      </w:pPr>
      <w:r w:rsidRPr="00E041BA">
        <w:rPr>
          <w:sz w:val="28"/>
          <w:szCs w:val="28"/>
        </w:rPr>
        <w:t xml:space="preserve">Заказчик вправе в безакцептном порядке удержать сумму задолженности </w:t>
      </w:r>
      <w:r w:rsidR="003A2908">
        <w:rPr>
          <w:sz w:val="28"/>
          <w:szCs w:val="28"/>
        </w:rPr>
        <w:lastRenderedPageBreak/>
        <w:t xml:space="preserve">Исполнителя </w:t>
      </w:r>
      <w:r w:rsidRPr="00E041BA">
        <w:rPr>
          <w:sz w:val="28"/>
          <w:szCs w:val="28"/>
        </w:rPr>
        <w:t xml:space="preserve">по любым обязательствам последнего перед Заказчиком из суммы, подлежащей оплате </w:t>
      </w:r>
      <w:r w:rsidR="003A2908">
        <w:rPr>
          <w:sz w:val="28"/>
          <w:szCs w:val="28"/>
        </w:rPr>
        <w:t xml:space="preserve">Исполнителю </w:t>
      </w:r>
      <w:r w:rsidRPr="00E041BA">
        <w:rPr>
          <w:sz w:val="28"/>
          <w:szCs w:val="28"/>
        </w:rPr>
        <w:t>за</w:t>
      </w:r>
      <w:r w:rsidR="00032D6B">
        <w:rPr>
          <w:sz w:val="28"/>
          <w:szCs w:val="28"/>
        </w:rPr>
        <w:t xml:space="preserve"> </w:t>
      </w:r>
      <w:r w:rsidR="003A2908">
        <w:rPr>
          <w:sz w:val="28"/>
          <w:szCs w:val="28"/>
        </w:rPr>
        <w:t>Услуги</w:t>
      </w:r>
      <w:r w:rsidRPr="00E041BA">
        <w:rPr>
          <w:sz w:val="28"/>
          <w:szCs w:val="28"/>
        </w:rPr>
        <w:t xml:space="preserve">, </w:t>
      </w:r>
      <w:r w:rsidR="003A2908">
        <w:rPr>
          <w:sz w:val="28"/>
          <w:szCs w:val="28"/>
        </w:rPr>
        <w:t xml:space="preserve">оказанные </w:t>
      </w:r>
      <w:r w:rsidRPr="00E041BA">
        <w:rPr>
          <w:sz w:val="28"/>
          <w:szCs w:val="28"/>
        </w:rPr>
        <w:t>по Договору.</w:t>
      </w:r>
    </w:p>
    <w:p w14:paraId="10E1BD6E" w14:textId="4160423D" w:rsidR="008F23E5" w:rsidRPr="00881D3F" w:rsidRDefault="00166647" w:rsidP="003B0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4</w:t>
      </w:r>
      <w:r w:rsidR="008F23E5" w:rsidRPr="00881D3F">
        <w:rPr>
          <w:sz w:val="28"/>
          <w:szCs w:val="28"/>
        </w:rPr>
        <w:t xml:space="preserve">. При нарушении Заказчиком сроков оплаты </w:t>
      </w:r>
      <w:r w:rsidR="008F23E5" w:rsidRPr="00881D3F">
        <w:rPr>
          <w:bCs/>
          <w:sz w:val="28"/>
          <w:szCs w:val="28"/>
        </w:rPr>
        <w:t>оказанных Услуг, указанных в разделе 3</w:t>
      </w:r>
      <w:r w:rsidR="003A2908">
        <w:rPr>
          <w:bCs/>
          <w:sz w:val="28"/>
          <w:szCs w:val="28"/>
        </w:rPr>
        <w:t xml:space="preserve"> Договора</w:t>
      </w:r>
      <w:r w:rsidR="008F23E5" w:rsidRPr="00881D3F">
        <w:rPr>
          <w:sz w:val="28"/>
          <w:szCs w:val="28"/>
        </w:rPr>
        <w:t xml:space="preserve">, </w:t>
      </w:r>
      <w:r w:rsidR="00A273AF">
        <w:rPr>
          <w:sz w:val="28"/>
          <w:szCs w:val="28"/>
        </w:rPr>
        <w:t xml:space="preserve">Исполнитель требует, а </w:t>
      </w:r>
      <w:r w:rsidR="008F23E5" w:rsidRPr="00881D3F">
        <w:rPr>
          <w:sz w:val="28"/>
          <w:szCs w:val="28"/>
        </w:rPr>
        <w:t>Заказчик</w:t>
      </w:r>
      <w:r w:rsidR="003A2908">
        <w:rPr>
          <w:sz w:val="28"/>
          <w:szCs w:val="28"/>
        </w:rPr>
        <w:t xml:space="preserve"> выплачивает пеню в размере </w:t>
      </w:r>
      <w:r w:rsidR="00F05227">
        <w:rPr>
          <w:sz w:val="28"/>
          <w:szCs w:val="28"/>
        </w:rPr>
        <w:t>0,1% (ноль целых одна десятая процента)</w:t>
      </w:r>
      <w:r w:rsidR="008F23E5" w:rsidRPr="00881D3F">
        <w:rPr>
          <w:sz w:val="28"/>
          <w:szCs w:val="28"/>
        </w:rPr>
        <w:t xml:space="preserve"> от несвоевременно оплаченной суммы за каждый день пр</w:t>
      </w:r>
      <w:r w:rsidR="003A2908">
        <w:rPr>
          <w:sz w:val="28"/>
          <w:szCs w:val="28"/>
        </w:rPr>
        <w:t xml:space="preserve">осрочки, но не более </w:t>
      </w:r>
      <w:r w:rsidR="00F05227">
        <w:rPr>
          <w:sz w:val="28"/>
          <w:szCs w:val="28"/>
        </w:rPr>
        <w:t>10</w:t>
      </w:r>
      <w:r w:rsidR="008F23E5" w:rsidRPr="00881D3F">
        <w:rPr>
          <w:sz w:val="28"/>
          <w:szCs w:val="28"/>
        </w:rPr>
        <w:t>% (</w:t>
      </w:r>
      <w:r w:rsidR="00F05227">
        <w:rPr>
          <w:sz w:val="28"/>
          <w:szCs w:val="28"/>
        </w:rPr>
        <w:t xml:space="preserve">десяти </w:t>
      </w:r>
      <w:r w:rsidR="008F23E5" w:rsidRPr="00881D3F">
        <w:rPr>
          <w:sz w:val="28"/>
          <w:szCs w:val="28"/>
        </w:rPr>
        <w:t>процент</w:t>
      </w:r>
      <w:r w:rsidR="00F05227">
        <w:rPr>
          <w:sz w:val="28"/>
          <w:szCs w:val="28"/>
        </w:rPr>
        <w:t>ов</w:t>
      </w:r>
      <w:r w:rsidR="008F23E5" w:rsidRPr="00881D3F">
        <w:rPr>
          <w:sz w:val="28"/>
          <w:szCs w:val="28"/>
        </w:rPr>
        <w:t>) от несвоевременно оплаченной суммы.</w:t>
      </w:r>
    </w:p>
    <w:p w14:paraId="3F2CEEC4" w14:textId="0A52DD62" w:rsidR="00032D6B" w:rsidRDefault="00166647" w:rsidP="003B0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5</w:t>
      </w:r>
      <w:r w:rsidR="008F23E5" w:rsidRPr="00881D3F">
        <w:rPr>
          <w:sz w:val="28"/>
          <w:szCs w:val="28"/>
        </w:rPr>
        <w:t>. Уплата пени и штрафа не освобождает Стороны от исполнения обязательств или устранения нарушений, допущенных при исполнении обязательств по Договору. Сумма неустойки (пени, штрафа) взыскивается сверх начисленной суммы убытков.</w:t>
      </w:r>
    </w:p>
    <w:p w14:paraId="39D0ABD2" w14:textId="35D3A21C" w:rsidR="008E1F16" w:rsidRDefault="00166647" w:rsidP="003B0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6</w:t>
      </w:r>
      <w:r w:rsidR="008F23E5" w:rsidRPr="00881D3F">
        <w:rPr>
          <w:sz w:val="28"/>
          <w:szCs w:val="28"/>
        </w:rPr>
        <w:t xml:space="preserve">. </w:t>
      </w:r>
      <w:r w:rsidR="008E1F16" w:rsidRPr="008E1F16">
        <w:rPr>
          <w:sz w:val="28"/>
          <w:szCs w:val="28"/>
        </w:rPr>
        <w:t xml:space="preserve">В случае неисполнения обязательств по доле местного содержания в оказанных Услугах, </w:t>
      </w:r>
      <w:r w:rsidR="008E1F16">
        <w:rPr>
          <w:sz w:val="28"/>
          <w:szCs w:val="28"/>
        </w:rPr>
        <w:t>согласно подпункту 2.1</w:t>
      </w:r>
      <w:r w:rsidR="008E1F16" w:rsidRPr="008E1F16">
        <w:rPr>
          <w:sz w:val="28"/>
          <w:szCs w:val="28"/>
        </w:rPr>
        <w:t>.</w:t>
      </w:r>
      <w:r w:rsidR="008E1F16">
        <w:rPr>
          <w:sz w:val="28"/>
          <w:szCs w:val="28"/>
        </w:rPr>
        <w:t>3 пункта 2</w:t>
      </w:r>
      <w:r w:rsidR="008115D3">
        <w:rPr>
          <w:sz w:val="28"/>
          <w:szCs w:val="28"/>
        </w:rPr>
        <w:t>.1 раздела 2</w:t>
      </w:r>
      <w:r w:rsidR="008E1F16" w:rsidRPr="008E1F16">
        <w:rPr>
          <w:sz w:val="28"/>
          <w:szCs w:val="28"/>
        </w:rPr>
        <w:t xml:space="preserve"> Договора, </w:t>
      </w:r>
      <w:r w:rsidR="008E1F16">
        <w:rPr>
          <w:sz w:val="28"/>
          <w:szCs w:val="28"/>
        </w:rPr>
        <w:t xml:space="preserve">Исполнитель </w:t>
      </w:r>
      <w:r w:rsidR="008E1F16" w:rsidRPr="008E1F16">
        <w:rPr>
          <w:sz w:val="28"/>
          <w:szCs w:val="28"/>
        </w:rPr>
        <w:t xml:space="preserve">выплачивает </w:t>
      </w:r>
      <w:r w:rsidR="008E1F16">
        <w:rPr>
          <w:sz w:val="28"/>
          <w:szCs w:val="28"/>
        </w:rPr>
        <w:t xml:space="preserve">Заказчику </w:t>
      </w:r>
      <w:r w:rsidR="008E1F16" w:rsidRPr="008E1F16">
        <w:rPr>
          <w:sz w:val="28"/>
          <w:szCs w:val="28"/>
        </w:rPr>
        <w:t>штраф в размере 5% (пяти процентов) от общей суммы Договора, а также пени в размере 0,15 % (ноль целых пятнадцать сотых процентов) от общей суммы Договора за каждый 1% (один процент) невыполненного местного содержания, но не более 15% (пятнадцати процентов) от общей суммы Договора.</w:t>
      </w:r>
    </w:p>
    <w:p w14:paraId="155C703B" w14:textId="2F214AD5" w:rsidR="008E1F16" w:rsidRDefault="00166647" w:rsidP="003B04E0">
      <w:pPr>
        <w:pStyle w:val="af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7</w:t>
      </w:r>
      <w:r w:rsidR="008E1F16">
        <w:rPr>
          <w:sz w:val="28"/>
          <w:szCs w:val="28"/>
        </w:rPr>
        <w:t>. В случае несвоевременного предоставления отчетности по местному со</w:t>
      </w:r>
      <w:r w:rsidR="00136927">
        <w:rPr>
          <w:sz w:val="28"/>
          <w:szCs w:val="28"/>
        </w:rPr>
        <w:t>держанию на дату оказания Услуг</w:t>
      </w:r>
      <w:r w:rsidR="008E1F16">
        <w:rPr>
          <w:sz w:val="28"/>
          <w:szCs w:val="28"/>
        </w:rPr>
        <w:t xml:space="preserve">, Исполнитель выплачивает Заказчику штраф в размере </w:t>
      </w:r>
      <w:r w:rsidR="00F05227">
        <w:rPr>
          <w:sz w:val="28"/>
          <w:szCs w:val="28"/>
        </w:rPr>
        <w:t>1% (один процент)</w:t>
      </w:r>
      <w:r w:rsidR="008E1F16">
        <w:rPr>
          <w:sz w:val="28"/>
          <w:szCs w:val="28"/>
        </w:rPr>
        <w:t xml:space="preserve"> от общей стоимости Услуг по Договору.</w:t>
      </w:r>
    </w:p>
    <w:p w14:paraId="164A5237" w14:textId="1B6A4BD6" w:rsidR="008E1F16" w:rsidRDefault="00166647" w:rsidP="003B04E0">
      <w:pPr>
        <w:pStyle w:val="af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8</w:t>
      </w:r>
      <w:r w:rsidR="008E1F16">
        <w:rPr>
          <w:sz w:val="28"/>
          <w:szCs w:val="28"/>
        </w:rPr>
        <w:t xml:space="preserve">. В случае предоставления недостоверной отчетности по местному содержанию, Исполнитель выплачивает Заказчику штраф в размере </w:t>
      </w:r>
      <w:r w:rsidR="00F05227">
        <w:rPr>
          <w:sz w:val="28"/>
          <w:szCs w:val="28"/>
        </w:rPr>
        <w:t xml:space="preserve">1% (один процент) </w:t>
      </w:r>
      <w:r w:rsidR="008E1F16">
        <w:rPr>
          <w:sz w:val="28"/>
          <w:szCs w:val="28"/>
        </w:rPr>
        <w:t>от общей стоимости оказания Услуг.</w:t>
      </w:r>
    </w:p>
    <w:p w14:paraId="75B715A7" w14:textId="5E2B40AF" w:rsidR="003B04E0" w:rsidRPr="00166647" w:rsidRDefault="00166647" w:rsidP="00166647">
      <w:pPr>
        <w:pStyle w:val="af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596D13">
        <w:rPr>
          <w:sz w:val="28"/>
          <w:szCs w:val="28"/>
        </w:rPr>
        <w:t>.</w:t>
      </w:r>
      <w:r w:rsidR="00596D13">
        <w:rPr>
          <w:sz w:val="28"/>
          <w:szCs w:val="28"/>
          <w:lang w:val="kk-KZ"/>
        </w:rPr>
        <w:t>9</w:t>
      </w:r>
      <w:r w:rsidR="008F23E5" w:rsidRPr="00881D3F">
        <w:rPr>
          <w:sz w:val="28"/>
          <w:szCs w:val="28"/>
        </w:rPr>
        <w:t>. В иных случаях, непредусмотренных Договором, в случае неисполнения или ненадлежащего исполнения Сторонами своих обязательств по Договору</w:t>
      </w:r>
      <w:r w:rsidR="008115D3">
        <w:rPr>
          <w:sz w:val="28"/>
          <w:szCs w:val="28"/>
        </w:rPr>
        <w:t xml:space="preserve">, </w:t>
      </w:r>
      <w:r w:rsidR="008F23E5" w:rsidRPr="00881D3F">
        <w:rPr>
          <w:sz w:val="28"/>
          <w:szCs w:val="28"/>
        </w:rPr>
        <w:t>Стороны несут ответственность, предусмотренную законодательством Республики Казахстан.</w:t>
      </w:r>
    </w:p>
    <w:p w14:paraId="3F66D936" w14:textId="0DD6CFDA" w:rsidR="008F23E5" w:rsidRPr="00881D3F" w:rsidRDefault="00166647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6</w:t>
      </w:r>
      <w:r w:rsidR="008F23E5" w:rsidRPr="00881D3F">
        <w:rPr>
          <w:b/>
          <w:sz w:val="28"/>
          <w:szCs w:val="28"/>
        </w:rPr>
        <w:t>. Обстоятельства непреодолимой силы</w:t>
      </w:r>
    </w:p>
    <w:p w14:paraId="67A7C9AD" w14:textId="1A7637A7" w:rsidR="008F23E5" w:rsidRPr="00881D3F" w:rsidRDefault="00166647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8F23E5" w:rsidRPr="00881D3F">
        <w:rPr>
          <w:sz w:val="28"/>
          <w:szCs w:val="28"/>
        </w:rPr>
        <w:t>.1. Стороны не несут ответственность за неисполнение обязательств по Договору, если невозможность исполнения явилась следствием обстоятельств непреодолимой силы, таких как стихийные бедствия, военные действия, забастовки, принятия актов государственных органов и т.д., при условии, что они непосредственно влияют на выполнение обязательств по Договору.</w:t>
      </w:r>
    </w:p>
    <w:p w14:paraId="2AF0E29E" w14:textId="29D1A6F7" w:rsidR="008F23E5" w:rsidRPr="00881D3F" w:rsidRDefault="00166647" w:rsidP="008F23E5">
      <w:pPr>
        <w:pStyle w:val="21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6</w:t>
      </w:r>
      <w:r w:rsidR="008F23E5" w:rsidRPr="00881D3F">
        <w:rPr>
          <w:rFonts w:ascii="Times New Roman" w:hAnsi="Times New Roman"/>
          <w:szCs w:val="28"/>
        </w:rPr>
        <w:t>.2. Сторона, ссылающаяся на обстоятельства непреодолимой силы, должна немедленно уведомить другую Сторону в письменной форме о начале и/или окончании обстоятельств непреодолимой силы, но не позднее 3 (трех) календарных дней после их начала и/или окончания,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76328908" w14:textId="307565A4" w:rsidR="008F23E5" w:rsidRPr="00881D3F" w:rsidRDefault="00166647" w:rsidP="008F23E5">
      <w:pPr>
        <w:pStyle w:val="a5"/>
        <w:widowControl w:val="0"/>
        <w:ind w:firstLine="540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  <w:lang w:val="kk-KZ"/>
        </w:rPr>
        <w:t>6</w:t>
      </w:r>
      <w:r w:rsidR="008F23E5" w:rsidRPr="00881D3F">
        <w:rPr>
          <w:b w:val="0"/>
          <w:bCs/>
          <w:sz w:val="28"/>
          <w:szCs w:val="28"/>
        </w:rPr>
        <w:t>.3.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5F4A9428" w14:textId="4D0FB415" w:rsidR="008F23E5" w:rsidRPr="00596D13" w:rsidRDefault="00166647" w:rsidP="00596D13">
      <w:pPr>
        <w:pStyle w:val="21"/>
        <w:ind w:firstLine="540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6</w:t>
      </w:r>
      <w:r w:rsidR="008F23E5" w:rsidRPr="00881D3F">
        <w:rPr>
          <w:rFonts w:ascii="Times New Roman" w:hAnsi="Times New Roman"/>
          <w:szCs w:val="28"/>
        </w:rPr>
        <w:t xml:space="preserve">.4. Если невозможность полного или частичного исполнения обязательств будет существовать более 20 (двадцати) календарных дней, любая из Сторон </w:t>
      </w:r>
      <w:r w:rsidR="008F23E5" w:rsidRPr="00881D3F">
        <w:rPr>
          <w:rFonts w:ascii="Times New Roman" w:hAnsi="Times New Roman"/>
          <w:szCs w:val="28"/>
        </w:rPr>
        <w:lastRenderedPageBreak/>
        <w:t>имеет право расторгнуть Договор, предварительно письменно уведомив об этом другую Сторону за 3 (три) календарных дня до предполагаемой даты расторжения настоящего Договора. В этом случае Заказчик оплачивает Исполнителю фактически понесенные и документально подтвержде</w:t>
      </w:r>
      <w:r w:rsidR="00795410">
        <w:rPr>
          <w:rFonts w:ascii="Times New Roman" w:hAnsi="Times New Roman"/>
          <w:szCs w:val="28"/>
        </w:rPr>
        <w:t>нные расходы на дату расторжения</w:t>
      </w:r>
      <w:r w:rsidR="00596D13">
        <w:rPr>
          <w:rFonts w:ascii="Times New Roman" w:hAnsi="Times New Roman"/>
          <w:szCs w:val="28"/>
        </w:rPr>
        <w:t xml:space="preserve"> Договора</w:t>
      </w:r>
      <w:r w:rsidR="00596D13">
        <w:rPr>
          <w:rFonts w:ascii="Times New Roman" w:hAnsi="Times New Roman"/>
          <w:szCs w:val="28"/>
          <w:lang w:val="kk-KZ"/>
        </w:rPr>
        <w:t>.</w:t>
      </w:r>
    </w:p>
    <w:p w14:paraId="0E002A35" w14:textId="6BDE900E" w:rsidR="008F23E5" w:rsidRPr="00881D3F" w:rsidRDefault="00166647" w:rsidP="008F23E5">
      <w:pPr>
        <w:shd w:val="clear" w:color="auto" w:fill="FFFFFF"/>
        <w:ind w:firstLine="540"/>
        <w:jc w:val="center"/>
        <w:rPr>
          <w:spacing w:val="1"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="008F23E5" w:rsidRPr="00881D3F">
        <w:rPr>
          <w:b/>
          <w:sz w:val="28"/>
          <w:szCs w:val="28"/>
        </w:rPr>
        <w:t>. Расторжение Договора</w:t>
      </w:r>
    </w:p>
    <w:p w14:paraId="375FEBE7" w14:textId="1E9E361D" w:rsidR="008F23E5" w:rsidRPr="00881D3F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8F23E5" w:rsidRPr="00881D3F">
        <w:rPr>
          <w:sz w:val="28"/>
          <w:szCs w:val="28"/>
        </w:rPr>
        <w:t>.1. Договор может быть расторгнут по соглашению Сторон в случаях, предусмотренных законодательством Республики Казахстан, или в одностороннем порядке по инициативе Заказчика в следующих случаях:</w:t>
      </w:r>
    </w:p>
    <w:p w14:paraId="238F2358" w14:textId="1C0890A6" w:rsidR="00A273AF" w:rsidRDefault="00166647" w:rsidP="00A27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8F23E5" w:rsidRPr="00881D3F">
        <w:rPr>
          <w:sz w:val="28"/>
          <w:szCs w:val="28"/>
        </w:rPr>
        <w:t xml:space="preserve">.1.1. задержки Исполнителем начала оказания Услуг, а также </w:t>
      </w:r>
      <w:r w:rsidR="00647481">
        <w:rPr>
          <w:sz w:val="28"/>
          <w:szCs w:val="28"/>
        </w:rPr>
        <w:t>начала</w:t>
      </w:r>
      <w:ins w:id="1" w:author="Назым Исмухамбетова" w:date="2014-03-18T14:37:00Z">
        <w:r w:rsidR="00647481">
          <w:rPr>
            <w:sz w:val="28"/>
            <w:szCs w:val="28"/>
          </w:rPr>
          <w:t xml:space="preserve"> </w:t>
        </w:r>
      </w:ins>
      <w:r w:rsidR="008F23E5" w:rsidRPr="00881D3F">
        <w:rPr>
          <w:sz w:val="28"/>
          <w:szCs w:val="28"/>
        </w:rPr>
        <w:t xml:space="preserve">устранения выявленных нарушений более чем на </w:t>
      </w:r>
      <w:r w:rsidR="008F23E5" w:rsidRPr="00192F9F">
        <w:rPr>
          <w:sz w:val="28"/>
          <w:szCs w:val="28"/>
        </w:rPr>
        <w:t>15</w:t>
      </w:r>
      <w:r w:rsidR="008115D3">
        <w:rPr>
          <w:sz w:val="28"/>
          <w:szCs w:val="28"/>
        </w:rPr>
        <w:t xml:space="preserve"> (пятнадцать) рабочих дней</w:t>
      </w:r>
      <w:r w:rsidR="008F23E5" w:rsidRPr="00881D3F">
        <w:rPr>
          <w:sz w:val="28"/>
          <w:szCs w:val="28"/>
        </w:rPr>
        <w:t xml:space="preserve"> по прич</w:t>
      </w:r>
      <w:r w:rsidR="00795410">
        <w:rPr>
          <w:sz w:val="28"/>
          <w:szCs w:val="28"/>
        </w:rPr>
        <w:t>инам, независящим от Заказчика;</w:t>
      </w:r>
    </w:p>
    <w:p w14:paraId="22F84F28" w14:textId="543B7855" w:rsidR="00795410" w:rsidRPr="00A273AF" w:rsidRDefault="00166647" w:rsidP="00A27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795410">
        <w:rPr>
          <w:sz w:val="28"/>
          <w:szCs w:val="28"/>
        </w:rPr>
        <w:t xml:space="preserve">.1.2. </w:t>
      </w:r>
      <w:r w:rsidR="00795410" w:rsidRPr="00795410">
        <w:rPr>
          <w:sz w:val="28"/>
          <w:szCs w:val="28"/>
        </w:rPr>
        <w:t xml:space="preserve">предоставления </w:t>
      </w:r>
      <w:r w:rsidR="00795410">
        <w:rPr>
          <w:sz w:val="28"/>
          <w:szCs w:val="28"/>
        </w:rPr>
        <w:t xml:space="preserve">Исполнителем </w:t>
      </w:r>
      <w:r w:rsidR="00795410" w:rsidRPr="00795410">
        <w:rPr>
          <w:sz w:val="28"/>
          <w:szCs w:val="28"/>
        </w:rPr>
        <w:t xml:space="preserve">недостоверной информации по доле местного содержания, в результате которого у Заказчика возникает право требовать возмещения </w:t>
      </w:r>
      <w:r w:rsidR="00795410">
        <w:rPr>
          <w:sz w:val="28"/>
          <w:szCs w:val="28"/>
        </w:rPr>
        <w:t xml:space="preserve">Исполнителем </w:t>
      </w:r>
      <w:r w:rsidR="00795410" w:rsidRPr="00795410">
        <w:rPr>
          <w:sz w:val="28"/>
          <w:szCs w:val="28"/>
        </w:rPr>
        <w:t>причиненных убытков</w:t>
      </w:r>
      <w:r w:rsidR="00795410">
        <w:rPr>
          <w:sz w:val="28"/>
          <w:szCs w:val="28"/>
        </w:rPr>
        <w:t>;</w:t>
      </w:r>
    </w:p>
    <w:p w14:paraId="2B017365" w14:textId="51A23EC8" w:rsidR="00795410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795410">
        <w:rPr>
          <w:sz w:val="28"/>
          <w:szCs w:val="28"/>
        </w:rPr>
        <w:t xml:space="preserve">.1.3. отсутствия необходимости в дальнейшем </w:t>
      </w:r>
      <w:r w:rsidR="00647481">
        <w:rPr>
          <w:sz w:val="28"/>
          <w:szCs w:val="28"/>
        </w:rPr>
        <w:t>оказании</w:t>
      </w:r>
      <w:r w:rsidR="00795410">
        <w:rPr>
          <w:sz w:val="28"/>
          <w:szCs w:val="28"/>
        </w:rPr>
        <w:t xml:space="preserve"> Исполнителем Услуг;</w:t>
      </w:r>
    </w:p>
    <w:p w14:paraId="558E2692" w14:textId="7A138E80" w:rsidR="008115D3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8115D3">
        <w:rPr>
          <w:sz w:val="28"/>
          <w:szCs w:val="28"/>
        </w:rPr>
        <w:t xml:space="preserve">.1.4. </w:t>
      </w:r>
      <w:r w:rsidR="003266CA">
        <w:rPr>
          <w:sz w:val="28"/>
          <w:szCs w:val="28"/>
        </w:rPr>
        <w:t xml:space="preserve">некачественного </w:t>
      </w:r>
      <w:r w:rsidR="008115D3">
        <w:rPr>
          <w:sz w:val="28"/>
          <w:szCs w:val="28"/>
        </w:rPr>
        <w:t>оказания Услуг</w:t>
      </w:r>
      <w:r w:rsidR="00647481">
        <w:rPr>
          <w:sz w:val="28"/>
          <w:szCs w:val="28"/>
        </w:rPr>
        <w:t>, один и более раз</w:t>
      </w:r>
      <w:r w:rsidR="003266CA">
        <w:rPr>
          <w:sz w:val="28"/>
          <w:szCs w:val="28"/>
        </w:rPr>
        <w:t>;</w:t>
      </w:r>
      <w:r w:rsidR="008115D3">
        <w:rPr>
          <w:sz w:val="28"/>
          <w:szCs w:val="28"/>
        </w:rPr>
        <w:t xml:space="preserve"> </w:t>
      </w:r>
    </w:p>
    <w:p w14:paraId="0245FE2E" w14:textId="5ABA53F8" w:rsidR="003266CA" w:rsidRPr="00166647" w:rsidRDefault="00166647" w:rsidP="00166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3266CA">
        <w:rPr>
          <w:sz w:val="28"/>
          <w:szCs w:val="28"/>
        </w:rPr>
        <w:t>.1.5</w:t>
      </w:r>
      <w:r w:rsidR="00795410">
        <w:rPr>
          <w:sz w:val="28"/>
          <w:szCs w:val="28"/>
        </w:rPr>
        <w:t>.</w:t>
      </w:r>
      <w:r w:rsidR="003266CA">
        <w:rPr>
          <w:sz w:val="28"/>
          <w:szCs w:val="28"/>
        </w:rPr>
        <w:t xml:space="preserve"> нарушения Исполнителем сроков, указанных в пунктах 3.3., 4.1 и 4.2 Договора</w:t>
      </w:r>
      <w:r w:rsidR="003266CA">
        <w:rPr>
          <w:i/>
          <w:sz w:val="28"/>
          <w:szCs w:val="28"/>
        </w:rPr>
        <w:t>;</w:t>
      </w:r>
    </w:p>
    <w:p w14:paraId="4E42E150" w14:textId="20CA6B39" w:rsidR="003266CA" w:rsidRDefault="00166647" w:rsidP="00795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3266CA">
        <w:rPr>
          <w:sz w:val="28"/>
          <w:szCs w:val="28"/>
        </w:rPr>
        <w:t>.1.6.</w:t>
      </w:r>
      <w:r w:rsidR="0019069B">
        <w:rPr>
          <w:sz w:val="28"/>
          <w:szCs w:val="28"/>
        </w:rPr>
        <w:t xml:space="preserve"> </w:t>
      </w:r>
      <w:r w:rsidR="003266CA">
        <w:rPr>
          <w:sz w:val="28"/>
          <w:szCs w:val="28"/>
        </w:rPr>
        <w:t>нарушения Исполнителем сроков устранения недостатков, обнаруженных в ходе приемки</w:t>
      </w:r>
      <w:r w:rsidR="0019069B">
        <w:rPr>
          <w:sz w:val="28"/>
          <w:szCs w:val="28"/>
        </w:rPr>
        <w:t xml:space="preserve"> Услуг;</w:t>
      </w:r>
      <w:r w:rsidR="00795410">
        <w:rPr>
          <w:sz w:val="28"/>
          <w:szCs w:val="28"/>
        </w:rPr>
        <w:t xml:space="preserve"> </w:t>
      </w:r>
    </w:p>
    <w:p w14:paraId="7195D92E" w14:textId="21397FBA" w:rsidR="0019069B" w:rsidRDefault="00166647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19069B">
        <w:rPr>
          <w:sz w:val="28"/>
          <w:szCs w:val="28"/>
        </w:rPr>
        <w:t>.1.7. несоблюдение условий, установленных в Технической спецификации (Приложение № 2 к Договору);</w:t>
      </w:r>
    </w:p>
    <w:p w14:paraId="71B4B691" w14:textId="4ADBA122" w:rsidR="00795410" w:rsidRDefault="00166647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19069B">
        <w:rPr>
          <w:sz w:val="28"/>
          <w:szCs w:val="28"/>
        </w:rPr>
        <w:t xml:space="preserve">.1.8. </w:t>
      </w:r>
      <w:r w:rsidR="00795410">
        <w:rPr>
          <w:sz w:val="28"/>
          <w:szCs w:val="28"/>
        </w:rPr>
        <w:t xml:space="preserve">наступления иных обстоятельств, влекущих ненадлежащее исполнение Исполнителем </w:t>
      </w:r>
      <w:r w:rsidR="00647481">
        <w:rPr>
          <w:sz w:val="28"/>
          <w:szCs w:val="28"/>
        </w:rPr>
        <w:t>обязательств</w:t>
      </w:r>
      <w:r w:rsidR="00795410">
        <w:rPr>
          <w:sz w:val="28"/>
          <w:szCs w:val="28"/>
        </w:rPr>
        <w:t xml:space="preserve"> по Договору.</w:t>
      </w:r>
    </w:p>
    <w:p w14:paraId="15FFFA0D" w14:textId="2EC317EC" w:rsidR="00795410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2</w:t>
      </w:r>
      <w:r w:rsidR="00795410">
        <w:rPr>
          <w:sz w:val="28"/>
          <w:szCs w:val="28"/>
        </w:rPr>
        <w:t xml:space="preserve">. Исполнитель вправе отказаться от исполнения </w:t>
      </w:r>
      <w:r w:rsidR="00025F85">
        <w:rPr>
          <w:sz w:val="28"/>
          <w:szCs w:val="28"/>
        </w:rPr>
        <w:t>обязательств по Договору в одностороннем порядке, в случае нарушения Заказчиком сроков оплаты, предусмотренных Договором, более чем на 3 (три) месяца.</w:t>
      </w:r>
    </w:p>
    <w:p w14:paraId="182887C9" w14:textId="6E4A28B0" w:rsidR="008F23E5" w:rsidRPr="00881D3F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3</w:t>
      </w:r>
      <w:r w:rsidR="00025F85">
        <w:rPr>
          <w:sz w:val="28"/>
          <w:szCs w:val="28"/>
        </w:rPr>
        <w:t xml:space="preserve">. </w:t>
      </w:r>
      <w:r w:rsidR="008F23E5" w:rsidRPr="00881D3F">
        <w:rPr>
          <w:sz w:val="28"/>
          <w:szCs w:val="28"/>
        </w:rPr>
        <w:t>В случае расторжения Договора по инициативе Заказчика, Заказчик оплачивает Исполнителю фактически понесенные и документально подтвержденные расходы на дату расторжения Договора.</w:t>
      </w:r>
    </w:p>
    <w:p w14:paraId="65EDF34C" w14:textId="2211AFC2" w:rsidR="008F23E5" w:rsidRPr="00881D3F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4</w:t>
      </w:r>
      <w:r w:rsidR="008F23E5" w:rsidRPr="00881D3F">
        <w:rPr>
          <w:sz w:val="28"/>
          <w:szCs w:val="28"/>
        </w:rPr>
        <w:t xml:space="preserve">. В случае досрочного расторжения Договора по вине Исполнителя, Исполнитель оплачивает Заказчику фактически понесенные и документально подтвержденные на дату расторжения Договора расходы за вычетом неустойки, установленной в разделе </w:t>
      </w:r>
      <w:r w:rsidR="00025F85" w:rsidRPr="00025F85">
        <w:rPr>
          <w:color w:val="000000" w:themeColor="text1"/>
          <w:sz w:val="28"/>
          <w:szCs w:val="28"/>
        </w:rPr>
        <w:t>6</w:t>
      </w:r>
      <w:r w:rsidR="008F23E5" w:rsidRPr="00881D3F">
        <w:rPr>
          <w:sz w:val="28"/>
          <w:szCs w:val="28"/>
        </w:rPr>
        <w:t xml:space="preserve">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14:paraId="749B9D2C" w14:textId="3F499C05" w:rsidR="008F23E5" w:rsidRPr="00881D3F" w:rsidRDefault="00166647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5</w:t>
      </w:r>
      <w:r w:rsidR="008F23E5" w:rsidRPr="00881D3F">
        <w:rPr>
          <w:sz w:val="28"/>
          <w:szCs w:val="28"/>
        </w:rPr>
        <w:t>. В случае дос</w:t>
      </w:r>
      <w:r w:rsidR="000D74A8">
        <w:rPr>
          <w:sz w:val="28"/>
          <w:szCs w:val="28"/>
        </w:rPr>
        <w:t xml:space="preserve">рочного расторжения Заказчиком </w:t>
      </w:r>
      <w:r w:rsidR="008F23E5" w:rsidRPr="00881D3F">
        <w:rPr>
          <w:sz w:val="28"/>
          <w:szCs w:val="28"/>
        </w:rPr>
        <w:t>Договора</w:t>
      </w:r>
      <w:r w:rsidR="000D74A8">
        <w:rPr>
          <w:sz w:val="28"/>
          <w:szCs w:val="28"/>
        </w:rPr>
        <w:t>,</w:t>
      </w:r>
      <w:r w:rsidR="008F23E5" w:rsidRPr="00881D3F">
        <w:rPr>
          <w:sz w:val="28"/>
          <w:szCs w:val="28"/>
        </w:rPr>
        <w:t xml:space="preserve"> Заказчик обязуется возместить Исполнителю документально подтвержденные расходы Исполнителя.</w:t>
      </w:r>
    </w:p>
    <w:p w14:paraId="6C49F215" w14:textId="2C128C22" w:rsidR="008F23E5" w:rsidRDefault="00166647" w:rsidP="0047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 w:rsidR="008F23E5" w:rsidRPr="00881D3F">
        <w:rPr>
          <w:b/>
          <w:sz w:val="28"/>
          <w:szCs w:val="28"/>
        </w:rPr>
        <w:t>. Заключительные положения</w:t>
      </w:r>
    </w:p>
    <w:p w14:paraId="00CB5582" w14:textId="6C596871" w:rsidR="000D74A8" w:rsidRDefault="00166647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8</w:t>
      </w:r>
      <w:r w:rsidR="008F23E5" w:rsidRPr="00881D3F">
        <w:rPr>
          <w:sz w:val="28"/>
          <w:szCs w:val="28"/>
        </w:rPr>
        <w:t>.1. Договор вступает в силу с даты его подписания Сторонами и действует до</w:t>
      </w:r>
      <w:r w:rsidR="00A273A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31</w:t>
      </w:r>
      <w:r w:rsidR="00A273A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декабря </w:t>
      </w:r>
      <w:r w:rsidR="00A273AF"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5</w:t>
      </w:r>
      <w:r w:rsidR="00A273AF">
        <w:rPr>
          <w:sz w:val="28"/>
          <w:szCs w:val="28"/>
        </w:rPr>
        <w:t xml:space="preserve"> года, а в части взаиморасчетов до</w:t>
      </w:r>
      <w:r w:rsidR="008F23E5" w:rsidRPr="00881D3F">
        <w:rPr>
          <w:sz w:val="28"/>
          <w:szCs w:val="28"/>
        </w:rPr>
        <w:t xml:space="preserve"> полного и надлежащего исполнения Сторонами своих обязательств по Договору. </w:t>
      </w:r>
    </w:p>
    <w:p w14:paraId="139C066A" w14:textId="118234EA" w:rsidR="008F23E5" w:rsidRPr="000D74A8" w:rsidRDefault="00166647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8F23E5" w:rsidRPr="00881D3F">
        <w:rPr>
          <w:sz w:val="28"/>
          <w:szCs w:val="28"/>
        </w:rPr>
        <w:t>.2. Все изменения и дополнения к Договору должны быть совершены в письменной форме, подписаны уполномоченными представителями Сторон с проставлением оттисков печатей.</w:t>
      </w:r>
    </w:p>
    <w:p w14:paraId="63AECE19" w14:textId="77777777" w:rsidR="008F23E5" w:rsidRPr="00881D3F" w:rsidRDefault="008F23E5" w:rsidP="008F23E5">
      <w:pPr>
        <w:pStyle w:val="a5"/>
        <w:ind w:firstLine="540"/>
        <w:jc w:val="both"/>
        <w:rPr>
          <w:b w:val="0"/>
          <w:sz w:val="28"/>
          <w:szCs w:val="28"/>
        </w:rPr>
      </w:pPr>
      <w:r w:rsidRPr="00881D3F">
        <w:rPr>
          <w:b w:val="0"/>
          <w:sz w:val="28"/>
          <w:szCs w:val="28"/>
        </w:rPr>
        <w:t>Изменения и дополнения к Договору, совершенные в надлежащей форме, являются его неотъемлемой частью.</w:t>
      </w:r>
    </w:p>
    <w:p w14:paraId="44258643" w14:textId="3E7E0B3A" w:rsidR="000D74A8" w:rsidRPr="000D74A8" w:rsidRDefault="000D74A8" w:rsidP="000D74A8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66647">
        <w:rPr>
          <w:sz w:val="28"/>
          <w:szCs w:val="28"/>
          <w:lang w:val="kk-KZ"/>
        </w:rPr>
        <w:t>8</w:t>
      </w:r>
      <w:r w:rsidR="008F23E5" w:rsidRPr="00881D3F">
        <w:rPr>
          <w:sz w:val="28"/>
          <w:szCs w:val="28"/>
        </w:rPr>
        <w:t xml:space="preserve">.3. </w:t>
      </w:r>
      <w:r w:rsidRPr="000D74A8">
        <w:rPr>
          <w:rFonts w:eastAsiaTheme="minorHAnsi"/>
          <w:color w:val="000000"/>
          <w:sz w:val="28"/>
          <w:szCs w:val="28"/>
          <w:lang w:eastAsia="en-US"/>
        </w:rPr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14:paraId="0FE3BC09" w14:textId="77777777" w:rsidR="004D7B8E" w:rsidRDefault="000D74A8" w:rsidP="00F451E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74A8">
        <w:rPr>
          <w:rFonts w:eastAsiaTheme="minorHAnsi"/>
          <w:color w:val="000000"/>
          <w:sz w:val="28"/>
          <w:szCs w:val="28"/>
          <w:lang w:eastAsia="en-US"/>
        </w:rPr>
        <w:t>Требования настоящего пункта не распространяются на случаи предоставления информации участникам и/или аудиторам  Сторон, участникам и/</w:t>
      </w:r>
      <w:r w:rsidR="000F6295">
        <w:rPr>
          <w:rFonts w:eastAsiaTheme="minorHAnsi"/>
          <w:color w:val="000000"/>
          <w:sz w:val="28"/>
          <w:szCs w:val="28"/>
          <w:lang w:eastAsia="en-US"/>
        </w:rPr>
        <w:t>или аудиторам участников Сторон.</w:t>
      </w:r>
    </w:p>
    <w:p w14:paraId="681B9E64" w14:textId="7915DB7E" w:rsid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166647">
        <w:rPr>
          <w:rFonts w:eastAsiaTheme="minorHAnsi"/>
          <w:color w:val="000000"/>
          <w:sz w:val="28"/>
          <w:szCs w:val="28"/>
          <w:lang w:val="kk-KZ" w:eastAsia="en-US"/>
        </w:rPr>
        <w:t>8</w:t>
      </w:r>
      <w:r w:rsidRPr="004D7B8E">
        <w:rPr>
          <w:rFonts w:eastAsiaTheme="minorHAnsi"/>
          <w:color w:val="000000"/>
          <w:sz w:val="28"/>
          <w:szCs w:val="28"/>
          <w:lang w:eastAsia="en-US"/>
        </w:rPr>
        <w:t xml:space="preserve">.4. </w:t>
      </w:r>
      <w:r w:rsidRPr="004D7B8E">
        <w:rPr>
          <w:sz w:val="28"/>
          <w:szCs w:val="28"/>
        </w:rPr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</w:t>
      </w:r>
      <w:r>
        <w:rPr>
          <w:sz w:val="28"/>
          <w:szCs w:val="28"/>
        </w:rPr>
        <w:t xml:space="preserve"> Исполнителя</w:t>
      </w:r>
      <w:r w:rsidRPr="004D7B8E">
        <w:rPr>
          <w:sz w:val="28"/>
          <w:szCs w:val="28"/>
        </w:rPr>
        <w:t>, по основаниям, не предусмотренным пунктом 133 Правил закупок АО «ФНБ «Самрук -Казына».</w:t>
      </w:r>
    </w:p>
    <w:p w14:paraId="06E0290D" w14:textId="4BE80E6D" w:rsidR="008F23E5" w:rsidRP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66647"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.5</w:t>
      </w:r>
      <w:r w:rsidR="008F23E5" w:rsidRPr="00881D3F">
        <w:rPr>
          <w:sz w:val="28"/>
          <w:szCs w:val="28"/>
        </w:rPr>
        <w:t xml:space="preserve">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 </w:t>
      </w:r>
      <w:r w:rsidR="000D74A8">
        <w:rPr>
          <w:sz w:val="28"/>
          <w:szCs w:val="28"/>
        </w:rPr>
        <w:t xml:space="preserve">по месту нахождения Заказчика </w:t>
      </w:r>
      <w:r w:rsidR="008F23E5" w:rsidRPr="00881D3F">
        <w:rPr>
          <w:sz w:val="28"/>
          <w:szCs w:val="28"/>
        </w:rPr>
        <w:t>в  соответствии с законодательством Республики Казахстан.</w:t>
      </w:r>
    </w:p>
    <w:p w14:paraId="60939264" w14:textId="26745449" w:rsidR="008F23E5" w:rsidRPr="00881D3F" w:rsidRDefault="00166647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4D7B8E">
        <w:rPr>
          <w:sz w:val="28"/>
          <w:szCs w:val="28"/>
        </w:rPr>
        <w:t>.6</w:t>
      </w:r>
      <w:r w:rsidR="002421A2">
        <w:rPr>
          <w:sz w:val="28"/>
          <w:szCs w:val="28"/>
        </w:rPr>
        <w:t xml:space="preserve">. </w:t>
      </w:r>
      <w:r w:rsidR="008F23E5" w:rsidRPr="00881D3F">
        <w:rPr>
          <w:sz w:val="28"/>
          <w:szCs w:val="28"/>
        </w:rPr>
        <w:t>Договор интерпретируется и регулируется в соответствии с законодательством Республики Казахстан.</w:t>
      </w:r>
    </w:p>
    <w:p w14:paraId="335DCF6A" w14:textId="2934C6A4" w:rsidR="009D6833" w:rsidRPr="00596D13" w:rsidRDefault="00166647" w:rsidP="00596D13">
      <w:pPr>
        <w:pStyle w:val="a7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4D7B8E">
        <w:rPr>
          <w:rFonts w:ascii="Times New Roman" w:hAnsi="Times New Roman"/>
          <w:sz w:val="28"/>
          <w:szCs w:val="28"/>
        </w:rPr>
        <w:t>.7</w:t>
      </w:r>
      <w:r w:rsidR="008F23E5" w:rsidRPr="00881D3F">
        <w:rPr>
          <w:rFonts w:ascii="Times New Roman" w:hAnsi="Times New Roman"/>
          <w:sz w:val="28"/>
          <w:szCs w:val="28"/>
        </w:rPr>
        <w:t>. Договор составлен на</w:t>
      </w:r>
      <w:r w:rsidR="002421A2">
        <w:rPr>
          <w:rFonts w:ascii="Times New Roman" w:hAnsi="Times New Roman"/>
          <w:sz w:val="28"/>
          <w:szCs w:val="28"/>
        </w:rPr>
        <w:t xml:space="preserve"> </w:t>
      </w:r>
      <w:r w:rsidR="008F23E5" w:rsidRPr="00881D3F">
        <w:rPr>
          <w:rFonts w:ascii="Times New Roman" w:hAnsi="Times New Roman"/>
          <w:sz w:val="28"/>
          <w:szCs w:val="28"/>
        </w:rPr>
        <w:t>русском языке в 2 (двух) экземплярах, имеющих одинаковую юридическую силу, по 1 (одному) экземпляру для каждой из Сторон.</w:t>
      </w:r>
      <w:r w:rsidR="009E2C06">
        <w:rPr>
          <w:rFonts w:ascii="Times New Roman" w:hAnsi="Times New Roman"/>
          <w:sz w:val="28"/>
          <w:szCs w:val="28"/>
        </w:rPr>
        <w:t xml:space="preserve"> </w:t>
      </w:r>
    </w:p>
    <w:p w14:paraId="19FB3BC3" w14:textId="48450BBC" w:rsidR="008F23E5" w:rsidRPr="00471371" w:rsidRDefault="00596D13" w:rsidP="00471371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8F23E5" w:rsidRPr="00881D3F">
        <w:rPr>
          <w:b/>
          <w:sz w:val="28"/>
          <w:szCs w:val="28"/>
        </w:rPr>
        <w:t>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543BF" w:rsidRPr="009543BF" w14:paraId="2E41AB36" w14:textId="77777777" w:rsidTr="001A6C5F">
        <w:trPr>
          <w:trHeight w:val="360"/>
        </w:trPr>
        <w:tc>
          <w:tcPr>
            <w:tcW w:w="4928" w:type="dxa"/>
          </w:tcPr>
          <w:p w14:paraId="76C7E5CE" w14:textId="4427290C" w:rsidR="009543BF" w:rsidRPr="009543BF" w:rsidRDefault="009543BF" w:rsidP="001A6C5F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9543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DC80A57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sz w:val="28"/>
                <w:szCs w:val="28"/>
              </w:rPr>
            </w:pPr>
            <w:r w:rsidRPr="009543BF">
              <w:rPr>
                <w:sz w:val="28"/>
                <w:szCs w:val="28"/>
              </w:rPr>
              <w:t>Заказчик:</w:t>
            </w:r>
          </w:p>
        </w:tc>
      </w:tr>
      <w:tr w:rsidR="009543BF" w:rsidRPr="009543BF" w14:paraId="29BB95CE" w14:textId="77777777" w:rsidTr="001A6C5F">
        <w:trPr>
          <w:trHeight w:val="1131"/>
        </w:trPr>
        <w:tc>
          <w:tcPr>
            <w:tcW w:w="4928" w:type="dxa"/>
          </w:tcPr>
          <w:p w14:paraId="2851F6FB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B7CD625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(полное наименование)</w:t>
            </w:r>
          </w:p>
          <w:p w14:paraId="2F3036EA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7B7710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(адрес)</w:t>
            </w:r>
          </w:p>
          <w:p w14:paraId="0377A7A2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2066AB0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(расчетный счет, наименование банка)</w:t>
            </w:r>
          </w:p>
          <w:p w14:paraId="1DBBCF5C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490ECF8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(ИИН/БИН, МФО, БИК, КБЕ)</w:t>
            </w:r>
          </w:p>
          <w:p w14:paraId="583BE5A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0CE60453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(телефон, факс)</w:t>
            </w:r>
          </w:p>
          <w:p w14:paraId="09E9B86D" w14:textId="77777777" w:rsid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  <w:lang w:val="kk-KZ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2938DA3A" w14:textId="77777777" w:rsidR="00596D13" w:rsidRDefault="00596D13" w:rsidP="001A6C5F">
            <w:pPr>
              <w:pStyle w:val="a5"/>
              <w:widowControl w:val="0"/>
              <w:rPr>
                <w:b w:val="0"/>
                <w:sz w:val="26"/>
                <w:szCs w:val="26"/>
                <w:lang w:val="kk-KZ"/>
              </w:rPr>
            </w:pPr>
          </w:p>
          <w:p w14:paraId="0518ACBB" w14:textId="77777777" w:rsidR="00596D13" w:rsidRDefault="00596D13" w:rsidP="001A6C5F">
            <w:pPr>
              <w:pStyle w:val="a5"/>
              <w:widowControl w:val="0"/>
              <w:rPr>
                <w:b w:val="0"/>
                <w:sz w:val="26"/>
                <w:szCs w:val="26"/>
                <w:lang w:val="kk-KZ"/>
              </w:rPr>
            </w:pPr>
          </w:p>
          <w:p w14:paraId="6F4090A8" w14:textId="1EA72441" w:rsidR="00596D13" w:rsidRPr="00596D13" w:rsidRDefault="00596D13" w:rsidP="001A6C5F">
            <w:pPr>
              <w:pStyle w:val="a5"/>
              <w:widowControl w:val="0"/>
              <w:rPr>
                <w:b w:val="0"/>
                <w:sz w:val="26"/>
                <w:szCs w:val="26"/>
                <w:lang w:val="kk-KZ"/>
              </w:rPr>
            </w:pPr>
            <w:r w:rsidRPr="009B63A4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 w:rsidRPr="009B63A4">
              <w:rPr>
                <w:sz w:val="26"/>
                <w:szCs w:val="26"/>
              </w:rPr>
              <w:t>/__________/</w:t>
            </w:r>
          </w:p>
        </w:tc>
        <w:tc>
          <w:tcPr>
            <w:tcW w:w="4819" w:type="dxa"/>
          </w:tcPr>
          <w:p w14:paraId="20AE2BD6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 xml:space="preserve">Акционерное общество </w:t>
            </w:r>
          </w:p>
          <w:p w14:paraId="54D46D95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«Кедентранссервис»</w:t>
            </w:r>
          </w:p>
          <w:p w14:paraId="747CD9D9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Республика Казахстан,</w:t>
            </w:r>
          </w:p>
          <w:p w14:paraId="74BE492C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 xml:space="preserve">г.Астана, Есильский район, </w:t>
            </w:r>
          </w:p>
          <w:p w14:paraId="430A1A31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ул. Достык,18,</w:t>
            </w:r>
          </w:p>
          <w:p w14:paraId="759B915B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 xml:space="preserve">БЦ «Москва-парк»,14 этаж, </w:t>
            </w:r>
          </w:p>
          <w:p w14:paraId="6C243BCE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индекс 010016,</w:t>
            </w:r>
          </w:p>
          <w:p w14:paraId="45172F78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 xml:space="preserve">БИН 990 840 000 825, </w:t>
            </w:r>
          </w:p>
          <w:p w14:paraId="2584DC25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Кбе 17</w:t>
            </w:r>
          </w:p>
          <w:p w14:paraId="74FE5134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val="kk-KZ" w:eastAsia="en-US"/>
              </w:rPr>
              <w:t>р/с</w:t>
            </w:r>
            <w:r w:rsidRPr="00471371">
              <w:rPr>
                <w:sz w:val="28"/>
                <w:szCs w:val="28"/>
                <w:lang w:eastAsia="en-US"/>
              </w:rPr>
              <w:t xml:space="preserve"> </w:t>
            </w:r>
            <w:r w:rsidRPr="00471371">
              <w:rPr>
                <w:sz w:val="28"/>
                <w:szCs w:val="28"/>
                <w:lang w:val="en-US" w:eastAsia="en-US"/>
              </w:rPr>
              <w:t>KZ</w:t>
            </w:r>
            <w:r w:rsidRPr="00471371">
              <w:rPr>
                <w:sz w:val="28"/>
                <w:szCs w:val="28"/>
                <w:lang w:eastAsia="en-US"/>
              </w:rPr>
              <w:t>92 9143 9841 6</w:t>
            </w:r>
            <w:r w:rsidRPr="00471371">
              <w:rPr>
                <w:sz w:val="28"/>
                <w:szCs w:val="28"/>
                <w:lang w:val="en-US" w:eastAsia="en-US"/>
              </w:rPr>
              <w:t>BC</w:t>
            </w:r>
            <w:r w:rsidRPr="00471371">
              <w:rPr>
                <w:sz w:val="28"/>
                <w:szCs w:val="28"/>
                <w:lang w:eastAsia="en-US"/>
              </w:rPr>
              <w:t>0 4606(</w:t>
            </w:r>
            <w:r w:rsidRPr="00471371">
              <w:rPr>
                <w:sz w:val="28"/>
                <w:szCs w:val="28"/>
                <w:lang w:val="en-US" w:eastAsia="en-US"/>
              </w:rPr>
              <w:t>KZT</w:t>
            </w:r>
            <w:r w:rsidRPr="00471371">
              <w:rPr>
                <w:sz w:val="28"/>
                <w:szCs w:val="28"/>
                <w:lang w:eastAsia="en-US"/>
              </w:rPr>
              <w:t>)</w:t>
            </w:r>
          </w:p>
          <w:p w14:paraId="5B7E28F5" w14:textId="77777777" w:rsidR="00596D13" w:rsidRPr="00471371" w:rsidRDefault="00596D13" w:rsidP="00596D13">
            <w:pPr>
              <w:ind w:left="1168"/>
              <w:rPr>
                <w:sz w:val="28"/>
                <w:szCs w:val="28"/>
                <w:lang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>В ДБ АО «Сбербанк» в г.Астана</w:t>
            </w:r>
          </w:p>
          <w:p w14:paraId="42E85FE8" w14:textId="50AD4D45" w:rsidR="00596D13" w:rsidRPr="00471371" w:rsidRDefault="00596D13" w:rsidP="00471371">
            <w:pPr>
              <w:ind w:left="1168"/>
              <w:rPr>
                <w:sz w:val="28"/>
                <w:szCs w:val="28"/>
                <w:lang w:val="kk-KZ" w:eastAsia="en-US"/>
              </w:rPr>
            </w:pPr>
            <w:r w:rsidRPr="00471371">
              <w:rPr>
                <w:sz w:val="28"/>
                <w:szCs w:val="28"/>
                <w:lang w:eastAsia="en-US"/>
              </w:rPr>
              <w:t xml:space="preserve">БИК </w:t>
            </w:r>
            <w:r w:rsidRPr="00471371">
              <w:rPr>
                <w:sz w:val="28"/>
                <w:szCs w:val="28"/>
                <w:lang w:val="en-US" w:eastAsia="en-US"/>
              </w:rPr>
              <w:t>SABRKZKA</w:t>
            </w:r>
          </w:p>
          <w:p w14:paraId="578879F5" w14:textId="67B42D2E" w:rsidR="009543BF" w:rsidRPr="00471371" w:rsidRDefault="00596D13" w:rsidP="00596D13">
            <w:pPr>
              <w:pStyle w:val="a5"/>
              <w:widowControl w:val="0"/>
              <w:jc w:val="left"/>
              <w:rPr>
                <w:b w:val="0"/>
                <w:sz w:val="26"/>
                <w:szCs w:val="26"/>
                <w:lang w:val="kk-KZ"/>
              </w:rPr>
            </w:pPr>
            <w:r>
              <w:rPr>
                <w:szCs w:val="28"/>
                <w:lang w:val="kk-KZ"/>
              </w:rPr>
              <w:t xml:space="preserve">                    </w:t>
            </w:r>
            <w:r>
              <w:rPr>
                <w:szCs w:val="28"/>
              </w:rPr>
              <w:t>_________</w:t>
            </w:r>
            <w:r w:rsidRPr="00F90568">
              <w:rPr>
                <w:szCs w:val="28"/>
              </w:rPr>
              <w:t xml:space="preserve"> Э. Искаков</w:t>
            </w:r>
          </w:p>
        </w:tc>
      </w:tr>
    </w:tbl>
    <w:p w14:paraId="59DE5999" w14:textId="27195F42" w:rsidR="009543BF" w:rsidRPr="00596D13" w:rsidRDefault="00596D13" w:rsidP="00596D13">
      <w:pPr>
        <w:rPr>
          <w:b/>
          <w:szCs w:val="28"/>
          <w:lang w:val="kk-KZ"/>
        </w:rPr>
      </w:pPr>
      <w:r>
        <w:rPr>
          <w:sz w:val="26"/>
          <w:szCs w:val="26"/>
          <w:lang w:val="kk-KZ"/>
        </w:rPr>
        <w:t xml:space="preserve">              </w:t>
      </w:r>
      <w:r w:rsidRPr="00471371">
        <w:rPr>
          <w:lang w:val="kk-KZ"/>
        </w:rPr>
        <w:t xml:space="preserve">М.П.                                                                         </w:t>
      </w:r>
      <w:r w:rsidR="00471371">
        <w:rPr>
          <w:b/>
          <w:szCs w:val="28"/>
          <w:lang w:val="kk-KZ"/>
        </w:rPr>
        <w:t xml:space="preserve">                        </w:t>
      </w:r>
      <w:r w:rsidRPr="00F90568">
        <w:rPr>
          <w:b/>
          <w:szCs w:val="28"/>
          <w:lang w:val="kk-KZ"/>
        </w:rPr>
        <w:t>м</w:t>
      </w:r>
      <w:r w:rsidRPr="00F90568">
        <w:rPr>
          <w:b/>
          <w:szCs w:val="28"/>
        </w:rPr>
        <w:t>.</w:t>
      </w:r>
      <w:r w:rsidRPr="00F90568">
        <w:rPr>
          <w:b/>
          <w:szCs w:val="28"/>
          <w:lang w:val="kk-KZ"/>
        </w:rPr>
        <w:t>п</w:t>
      </w:r>
      <w:r>
        <w:rPr>
          <w:b/>
          <w:szCs w:val="28"/>
          <w:lang w:val="kk-KZ"/>
        </w:rPr>
        <w:t>.</w:t>
      </w:r>
    </w:p>
    <w:p w14:paraId="74ECF526" w14:textId="2F6A95ED" w:rsidR="009543BF" w:rsidRDefault="009543BF" w:rsidP="009543BF">
      <w:pPr>
        <w:pStyle w:val="a5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 xml:space="preserve">     </w:t>
      </w:r>
    </w:p>
    <w:p w14:paraId="74C03246" w14:textId="6EE2B294" w:rsidR="009543BF" w:rsidRDefault="009543BF" w:rsidP="009543BF">
      <w:pPr>
        <w:ind w:left="2832" w:firstLine="708"/>
        <w:rPr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CC23853" w14:textId="2D4A4CCB" w:rsidR="008F23E5" w:rsidRPr="00456FBB" w:rsidRDefault="00471371" w:rsidP="000F6295">
      <w:pPr>
        <w:rPr>
          <w:rStyle w:val="s0"/>
          <w:sz w:val="24"/>
          <w:szCs w:val="24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="008F23E5" w:rsidRPr="00456FBB">
        <w:rPr>
          <w:rStyle w:val="s0"/>
          <w:sz w:val="24"/>
          <w:szCs w:val="24"/>
        </w:rPr>
        <w:t>Приложение</w:t>
      </w:r>
      <w:r w:rsidR="000F6295" w:rsidRPr="00456FBB">
        <w:rPr>
          <w:rStyle w:val="s0"/>
          <w:sz w:val="24"/>
          <w:szCs w:val="24"/>
        </w:rPr>
        <w:t xml:space="preserve"> №</w:t>
      </w:r>
      <w:r w:rsidR="008F23E5" w:rsidRPr="00456FBB">
        <w:rPr>
          <w:rStyle w:val="s0"/>
          <w:sz w:val="24"/>
          <w:szCs w:val="24"/>
        </w:rPr>
        <w:t xml:space="preserve"> 1 </w:t>
      </w:r>
    </w:p>
    <w:p w14:paraId="51F7B7CB" w14:textId="77777777" w:rsidR="00456FBB" w:rsidRDefault="000F6295" w:rsidP="000F6295">
      <w:pPr>
        <w:rPr>
          <w:rStyle w:val="s0"/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="008F23E5" w:rsidRPr="00456FBB">
        <w:rPr>
          <w:rStyle w:val="s0"/>
          <w:sz w:val="24"/>
          <w:szCs w:val="24"/>
        </w:rPr>
        <w:t xml:space="preserve">к </w:t>
      </w:r>
      <w:r w:rsidRPr="00456FBB">
        <w:rPr>
          <w:rStyle w:val="s0"/>
          <w:sz w:val="24"/>
          <w:szCs w:val="24"/>
        </w:rPr>
        <w:t>Типовому д</w:t>
      </w:r>
      <w:r w:rsidR="008F23E5" w:rsidRPr="00456FBB">
        <w:rPr>
          <w:rStyle w:val="s0"/>
          <w:sz w:val="24"/>
          <w:szCs w:val="24"/>
        </w:rPr>
        <w:t>оговору</w:t>
      </w:r>
    </w:p>
    <w:p w14:paraId="2752D950" w14:textId="47594AA2" w:rsidR="008F23E5" w:rsidRPr="00456FBB" w:rsidRDefault="00456FBB" w:rsidP="000F6295">
      <w:pPr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                                                                        </w:t>
      </w:r>
      <w:r w:rsidR="00987FF0">
        <w:rPr>
          <w:rStyle w:val="s0"/>
          <w:sz w:val="24"/>
          <w:szCs w:val="24"/>
        </w:rPr>
        <w:t xml:space="preserve">             о закупках услуг </w:t>
      </w:r>
      <w:r>
        <w:rPr>
          <w:rStyle w:val="s0"/>
          <w:sz w:val="24"/>
          <w:szCs w:val="24"/>
        </w:rPr>
        <w:t xml:space="preserve"> _________</w:t>
      </w:r>
      <w:r w:rsidR="008F23E5" w:rsidRPr="00456FBB">
        <w:rPr>
          <w:rStyle w:val="s0"/>
          <w:sz w:val="24"/>
          <w:szCs w:val="24"/>
        </w:rPr>
        <w:t xml:space="preserve"> </w:t>
      </w:r>
    </w:p>
    <w:p w14:paraId="3067A17D" w14:textId="4C54C4D2" w:rsidR="008F23E5" w:rsidRPr="00456FBB" w:rsidRDefault="000F6295" w:rsidP="000F6295">
      <w:pPr>
        <w:rPr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Pr="00456FBB">
        <w:rPr>
          <w:rStyle w:val="s0"/>
          <w:sz w:val="24"/>
          <w:szCs w:val="24"/>
        </w:rPr>
        <w:t>от ___    _________</w:t>
      </w:r>
      <w:r w:rsidR="00471371">
        <w:rPr>
          <w:rStyle w:val="s0"/>
          <w:sz w:val="24"/>
          <w:szCs w:val="24"/>
        </w:rPr>
        <w:t xml:space="preserve"> 201</w:t>
      </w:r>
      <w:r w:rsidR="00471371">
        <w:rPr>
          <w:rStyle w:val="s0"/>
          <w:sz w:val="24"/>
          <w:szCs w:val="24"/>
          <w:lang w:val="kk-KZ"/>
        </w:rPr>
        <w:t>5</w:t>
      </w:r>
      <w:r w:rsidR="008F23E5" w:rsidRPr="00456FBB">
        <w:rPr>
          <w:rStyle w:val="s0"/>
          <w:sz w:val="24"/>
          <w:szCs w:val="24"/>
        </w:rPr>
        <w:t xml:space="preserve"> года</w:t>
      </w:r>
    </w:p>
    <w:p w14:paraId="12AB0092" w14:textId="77777777" w:rsidR="008F23E5" w:rsidRPr="00456FBB" w:rsidRDefault="000F6295" w:rsidP="000F6295">
      <w:pPr>
        <w:pStyle w:val="Default"/>
        <w:rPr>
          <w:rStyle w:val="s0"/>
        </w:rPr>
      </w:pPr>
      <w:r w:rsidRPr="00456FBB">
        <w:rPr>
          <w:rStyle w:val="s0"/>
        </w:rPr>
        <w:t xml:space="preserve">                                                                                      </w:t>
      </w:r>
      <w:r w:rsidR="00456FBB">
        <w:rPr>
          <w:rStyle w:val="s0"/>
        </w:rPr>
        <w:t xml:space="preserve">              </w:t>
      </w:r>
      <w:r w:rsidR="008F23E5" w:rsidRPr="00456FBB">
        <w:rPr>
          <w:rStyle w:val="s0"/>
        </w:rPr>
        <w:t>№</w:t>
      </w:r>
      <w:r w:rsidR="008F23E5" w:rsidRPr="00456FBB">
        <w:t xml:space="preserve"> </w:t>
      </w:r>
      <w:r w:rsidR="008F23E5" w:rsidRPr="00456FBB">
        <w:rPr>
          <w:rStyle w:val="s0"/>
        </w:rPr>
        <w:t>____</w:t>
      </w:r>
    </w:p>
    <w:p w14:paraId="45419171" w14:textId="77777777" w:rsidR="008F23E5" w:rsidRPr="00456FBB" w:rsidRDefault="008F23E5" w:rsidP="008F23E5">
      <w:pPr>
        <w:pStyle w:val="Default"/>
        <w:ind w:left="6372"/>
      </w:pPr>
    </w:p>
    <w:p w14:paraId="7F7582E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A6FF" w14:textId="77777777" w:rsidR="008F23E5" w:rsidRPr="000F6295" w:rsidRDefault="008F23E5" w:rsidP="000F629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F6295">
        <w:rPr>
          <w:rFonts w:eastAsia="Calibri"/>
          <w:b/>
          <w:color w:val="000000"/>
          <w:sz w:val="28"/>
          <w:szCs w:val="28"/>
          <w:lang w:eastAsia="en-US"/>
        </w:rPr>
        <w:t>Спецификация</w:t>
      </w:r>
    </w:p>
    <w:p w14:paraId="7E0F69DD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869027" w14:textId="77777777" w:rsidR="00A273AF" w:rsidRPr="00607C36" w:rsidRDefault="00A273AF" w:rsidP="00A273AF"/>
    <w:tbl>
      <w:tblPr>
        <w:tblW w:w="94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9"/>
        <w:gridCol w:w="1840"/>
        <w:gridCol w:w="1022"/>
        <w:gridCol w:w="818"/>
        <w:gridCol w:w="1636"/>
        <w:gridCol w:w="1636"/>
        <w:gridCol w:w="1840"/>
      </w:tblGrid>
      <w:tr w:rsidR="00A273AF" w:rsidRPr="00F8164E" w14:paraId="385392ED" w14:textId="77777777" w:rsidTr="009C41BB">
        <w:trPr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08E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ADC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A61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Кол-во, объем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A1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Ед.</w:t>
            </w:r>
          </w:p>
          <w:p w14:paraId="2ADBB9A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2BF5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210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Место  оказания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1CBF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Общая</w:t>
            </w:r>
          </w:p>
          <w:p w14:paraId="751AAF1D" w14:textId="0C3FE885" w:rsidR="00A273AF" w:rsidRPr="00F8164E" w:rsidRDefault="009C41BB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</w:t>
            </w:r>
            <w:r w:rsidR="00A273AF" w:rsidRPr="00F8164E">
              <w:rPr>
                <w:b/>
                <w:bCs/>
                <w:sz w:val="24"/>
                <w:szCs w:val="24"/>
              </w:rPr>
              <w:t>тоимость услуг,</w:t>
            </w:r>
          </w:p>
          <w:p w14:paraId="1BBCE2C0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тенге</w:t>
            </w:r>
          </w:p>
        </w:tc>
      </w:tr>
      <w:tr w:rsidR="00A273AF" w:rsidRPr="00F8164E" w14:paraId="3F880A08" w14:textId="77777777" w:rsidTr="009C41BB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A42" w14:textId="77777777" w:rsidR="00A273AF" w:rsidRPr="00F8164E" w:rsidRDefault="00A273AF" w:rsidP="00E32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4FDB" w14:textId="77777777" w:rsidR="00A273AF" w:rsidRPr="00F8164E" w:rsidRDefault="00A273AF" w:rsidP="00E3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2AFF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37F6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D87E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4AFE" w14:textId="77777777" w:rsidR="00A273AF" w:rsidRPr="00F8164E" w:rsidRDefault="00A273AF" w:rsidP="00E32C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B75B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F5A501" w14:textId="77777777" w:rsidR="00A273AF" w:rsidRDefault="00A273AF" w:rsidP="00A273AF">
      <w:pPr>
        <w:rPr>
          <w:b/>
          <w:bCs/>
        </w:rPr>
      </w:pPr>
    </w:p>
    <w:p w14:paraId="305D2C56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7AAC33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C28B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303A2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F34699A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C3F497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9583571" w14:textId="77777777" w:rsidR="00A273AF" w:rsidRPr="00881D3F" w:rsidRDefault="00A273AF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36780D" w14:textId="11C9B3F8" w:rsidR="008F23E5" w:rsidRPr="00881D3F" w:rsidRDefault="000F6295" w:rsidP="008F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05A85C40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6E7A857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031E813" w14:textId="77777777" w:rsidR="008F23E5" w:rsidRPr="00881D3F" w:rsidRDefault="008F23E5" w:rsidP="008F23E5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35A0EBE8" w14:textId="77777777" w:rsidR="008F23E5" w:rsidRPr="00881D3F" w:rsidRDefault="008F23E5" w:rsidP="008F23E5">
      <w:pPr>
        <w:rPr>
          <w:b/>
          <w:sz w:val="28"/>
          <w:szCs w:val="28"/>
        </w:rPr>
      </w:pPr>
    </w:p>
    <w:p w14:paraId="49A3CBB4" w14:textId="34544F9A" w:rsidR="008F23E5" w:rsidRPr="00881D3F" w:rsidRDefault="009543BF" w:rsidP="008F23E5">
      <w:pPr>
        <w:rPr>
          <w:sz w:val="28"/>
          <w:szCs w:val="28"/>
        </w:rPr>
      </w:pPr>
      <w:r w:rsidRPr="00881D3F">
        <w:rPr>
          <w:b/>
          <w:sz w:val="28"/>
          <w:szCs w:val="28"/>
        </w:rPr>
        <w:t>м.п.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м.п.</w:t>
      </w:r>
    </w:p>
    <w:p w14:paraId="2BCA893D" w14:textId="77777777" w:rsidR="008F23E5" w:rsidRPr="00881D3F" w:rsidRDefault="008F23E5" w:rsidP="008F23E5">
      <w:pPr>
        <w:rPr>
          <w:sz w:val="28"/>
          <w:szCs w:val="28"/>
        </w:rPr>
      </w:pPr>
    </w:p>
    <w:p w14:paraId="13FFC2A1" w14:textId="77777777" w:rsidR="008F23E5" w:rsidRPr="00881D3F" w:rsidRDefault="008F23E5" w:rsidP="008F23E5">
      <w:pPr>
        <w:spacing w:line="200" w:lineRule="atLeast"/>
        <w:rPr>
          <w:b/>
          <w:bCs/>
          <w:sz w:val="28"/>
          <w:szCs w:val="28"/>
        </w:rPr>
      </w:pPr>
    </w:p>
    <w:p w14:paraId="170BAB99" w14:textId="3DD7ABD3" w:rsidR="008F23E5" w:rsidRPr="00471371" w:rsidRDefault="00471371" w:rsidP="00471371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</w:t>
      </w:r>
      <w:r w:rsidR="008F23E5" w:rsidRPr="00456FBB">
        <w:rPr>
          <w:sz w:val="24"/>
          <w:szCs w:val="24"/>
          <w:lang w:val="x-none" w:eastAsia="x-none"/>
        </w:rPr>
        <w:t>Приложение</w:t>
      </w:r>
      <w:r w:rsidR="000F6295" w:rsidRPr="00456FBB">
        <w:rPr>
          <w:sz w:val="24"/>
          <w:szCs w:val="24"/>
          <w:lang w:eastAsia="x-none"/>
        </w:rPr>
        <w:t xml:space="preserve"> №</w:t>
      </w:r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2</w:t>
      </w:r>
    </w:p>
    <w:p w14:paraId="35C2D02B" w14:textId="77777777" w:rsidR="00456FBB" w:rsidRPr="00456FBB" w:rsidRDefault="008F23E5" w:rsidP="00471371">
      <w:pPr>
        <w:ind w:left="4821" w:firstLine="708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 xml:space="preserve">к </w:t>
      </w:r>
      <w:r w:rsidR="000F6295" w:rsidRPr="00456FBB">
        <w:rPr>
          <w:sz w:val="24"/>
          <w:szCs w:val="24"/>
          <w:lang w:eastAsia="x-none"/>
        </w:rPr>
        <w:t xml:space="preserve">Типовому </w:t>
      </w:r>
      <w:r w:rsidR="000F6295" w:rsidRPr="00456FBB">
        <w:rPr>
          <w:sz w:val="24"/>
          <w:szCs w:val="24"/>
          <w:lang w:val="x-none" w:eastAsia="x-none"/>
        </w:rPr>
        <w:t>д</w:t>
      </w:r>
      <w:r w:rsidRPr="00456FBB">
        <w:rPr>
          <w:sz w:val="24"/>
          <w:szCs w:val="24"/>
          <w:lang w:val="x-none" w:eastAsia="x-none"/>
        </w:rPr>
        <w:t>оговору</w:t>
      </w:r>
    </w:p>
    <w:p w14:paraId="0DB8D552" w14:textId="22B37FDE" w:rsidR="008F23E5" w:rsidRPr="00456FBB" w:rsidRDefault="00987FF0" w:rsidP="008F23E5">
      <w:pPr>
        <w:ind w:left="4821" w:firstLine="708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о закупках услуг </w:t>
      </w:r>
      <w:r w:rsidR="00456FBB" w:rsidRPr="00456FBB">
        <w:rPr>
          <w:sz w:val="24"/>
          <w:szCs w:val="24"/>
          <w:lang w:eastAsia="x-none"/>
        </w:rPr>
        <w:t xml:space="preserve"> _________</w:t>
      </w:r>
      <w:r w:rsidR="008F23E5" w:rsidRPr="00456FBB">
        <w:rPr>
          <w:sz w:val="24"/>
          <w:szCs w:val="24"/>
          <w:lang w:val="x-none" w:eastAsia="x-none"/>
        </w:rPr>
        <w:t xml:space="preserve"> </w:t>
      </w:r>
    </w:p>
    <w:p w14:paraId="06DC5A26" w14:textId="4C6E7F1C" w:rsidR="008F23E5" w:rsidRPr="00456FBB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>от ____  ___________</w:t>
      </w:r>
      <w:r w:rsidR="008F23E5" w:rsidRPr="00456FBB">
        <w:rPr>
          <w:sz w:val="24"/>
          <w:szCs w:val="24"/>
          <w:lang w:val="x-none" w:eastAsia="x-none"/>
        </w:rPr>
        <w:t xml:space="preserve"> 201</w:t>
      </w:r>
      <w:r w:rsidR="00471371">
        <w:rPr>
          <w:sz w:val="24"/>
          <w:szCs w:val="24"/>
          <w:lang w:val="kk-KZ" w:eastAsia="x-none"/>
        </w:rPr>
        <w:t>5</w:t>
      </w:r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г</w:t>
      </w:r>
      <w:r w:rsidR="008F23E5" w:rsidRPr="00456FBB">
        <w:rPr>
          <w:sz w:val="24"/>
          <w:szCs w:val="24"/>
          <w:lang w:val="x-none" w:eastAsia="x-none"/>
        </w:rPr>
        <w:t>ода</w:t>
      </w:r>
    </w:p>
    <w:p w14:paraId="4E7B0F7D" w14:textId="77777777" w:rsidR="000F6295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  <w:r w:rsidRPr="00456FBB">
        <w:rPr>
          <w:sz w:val="24"/>
          <w:szCs w:val="24"/>
          <w:lang w:eastAsia="x-none"/>
        </w:rPr>
        <w:t>№______</w:t>
      </w:r>
    </w:p>
    <w:p w14:paraId="620E044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EC6F7C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C5AEB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4D8CA1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BCE3465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0BCBE36" w14:textId="1AD03ECA" w:rsidR="00E447AC" w:rsidRPr="00A273AF" w:rsidRDefault="00A273AF" w:rsidP="00A273AF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4"/>
          <w:szCs w:val="24"/>
          <w:lang w:eastAsia="x-none"/>
        </w:rPr>
      </w:pPr>
      <w:r w:rsidRPr="00A273AF">
        <w:rPr>
          <w:b/>
          <w:sz w:val="24"/>
          <w:szCs w:val="24"/>
          <w:lang w:eastAsia="x-none"/>
        </w:rPr>
        <w:t>Техническая спецификация</w:t>
      </w:r>
    </w:p>
    <w:p w14:paraId="73DA0E4E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F63CDBC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2D86178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FE69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CDE69A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8815FD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EC08173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A32D9E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DDD3B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11310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69205C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AF453EC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A445A3A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46469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20E57A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44C0B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7A1DE4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27DA4E99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D060B8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F488D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F3186E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A102E3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9C9007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F22C57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3FD6A7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BE994E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B02DEB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82759DE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AF5A62" w14:textId="1EE8FD4C" w:rsidR="00456FBB" w:rsidRPr="00881D3F" w:rsidRDefault="00456FBB" w:rsidP="00456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2A2B5F68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5CF7F1A5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2EFE311E" w14:textId="77777777" w:rsidR="00456FBB" w:rsidRPr="00881D3F" w:rsidRDefault="00456FBB" w:rsidP="00456FBB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68AF0E22" w14:textId="77777777" w:rsidR="00456FBB" w:rsidRPr="00881D3F" w:rsidRDefault="00456FBB" w:rsidP="00456FBB">
      <w:pPr>
        <w:rPr>
          <w:b/>
          <w:sz w:val="28"/>
          <w:szCs w:val="28"/>
        </w:rPr>
      </w:pPr>
    </w:p>
    <w:p w14:paraId="7E946BB5" w14:textId="23ADA6F3" w:rsidR="00456FBB" w:rsidRPr="00E447AC" w:rsidRDefault="00F8164E" w:rsidP="00E447AC">
      <w:pPr>
        <w:rPr>
          <w:sz w:val="28"/>
          <w:szCs w:val="28"/>
        </w:rPr>
      </w:pPr>
      <w:r w:rsidRPr="00881D3F">
        <w:rPr>
          <w:b/>
          <w:sz w:val="28"/>
          <w:szCs w:val="28"/>
        </w:rPr>
        <w:t>м.п.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м.п.</w:t>
      </w:r>
    </w:p>
    <w:p w14:paraId="1EF4F06C" w14:textId="77777777" w:rsidR="000F6295" w:rsidRDefault="00E447AC" w:rsidP="00E447A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5719F1D" w14:textId="77777777" w:rsidR="009C41BB" w:rsidRDefault="009C41BB" w:rsidP="00E447AC">
      <w:pPr>
        <w:spacing w:after="160" w:line="259" w:lineRule="auto"/>
        <w:rPr>
          <w:sz w:val="28"/>
          <w:szCs w:val="28"/>
        </w:rPr>
      </w:pPr>
    </w:p>
    <w:p w14:paraId="756DEBEB" w14:textId="4D24D119" w:rsidR="00F05227" w:rsidRDefault="00F0522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767D75" w14:textId="77777777" w:rsidR="009C41BB" w:rsidRDefault="009C41BB" w:rsidP="00E447AC">
      <w:pPr>
        <w:spacing w:after="160" w:line="259" w:lineRule="auto"/>
        <w:rPr>
          <w:sz w:val="28"/>
          <w:szCs w:val="28"/>
        </w:rPr>
        <w:sectPr w:rsidR="009C41BB" w:rsidSect="00F451EF">
          <w:headerReference w:type="default" r:id="rId7"/>
          <w:headerReference w:type="first" r:id="rId8"/>
          <w:pgSz w:w="11906" w:h="16838"/>
          <w:pgMar w:top="1134" w:right="851" w:bottom="709" w:left="1418" w:header="709" w:footer="709" w:gutter="0"/>
          <w:pgNumType w:start="1"/>
          <w:cols w:space="708"/>
          <w:titlePg/>
          <w:docGrid w:linePitch="360"/>
        </w:sectPr>
      </w:pPr>
    </w:p>
    <w:p w14:paraId="3097DC70" w14:textId="2AD31ECD" w:rsidR="00456FBB" w:rsidRPr="00471371" w:rsidRDefault="00471371">
      <w:pPr>
        <w:rPr>
          <w:sz w:val="28"/>
          <w:szCs w:val="28"/>
          <w:lang w:val="kk-KZ"/>
        </w:rPr>
        <w:sectPr w:rsidR="00456FBB" w:rsidRPr="00471371" w:rsidSect="000F629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</w:t>
      </w:r>
      <w:r w:rsidR="00E447AC">
        <w:rPr>
          <w:sz w:val="24"/>
          <w:szCs w:val="24"/>
        </w:rPr>
        <w:t xml:space="preserve">                                                                     </w:t>
      </w:r>
    </w:p>
    <w:p w14:paraId="4CF085E9" w14:textId="795C37CD" w:rsidR="00E447AC" w:rsidRPr="00471371" w:rsidRDefault="00471371" w:rsidP="00471371">
      <w:pPr>
        <w:tabs>
          <w:tab w:val="left" w:pos="7560"/>
        </w:tabs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E447AC" w:rsidRPr="00F867B3">
        <w:t xml:space="preserve">Приложение № </w:t>
      </w:r>
      <w:r>
        <w:rPr>
          <w:lang w:val="kk-KZ"/>
        </w:rPr>
        <w:t>3</w:t>
      </w:r>
    </w:p>
    <w:p w14:paraId="424E1196" w14:textId="77777777" w:rsidR="00E447AC" w:rsidRDefault="002421A2" w:rsidP="00E447AC">
      <w:pPr>
        <w:pStyle w:val="2"/>
        <w:ind w:left="10620"/>
        <w:jc w:val="left"/>
        <w:rPr>
          <w:sz w:val="20"/>
        </w:rPr>
      </w:pPr>
      <w:r>
        <w:rPr>
          <w:sz w:val="20"/>
        </w:rPr>
        <w:t>к</w:t>
      </w:r>
      <w:r w:rsidR="00E447AC" w:rsidRPr="002421A2">
        <w:rPr>
          <w:sz w:val="20"/>
        </w:rPr>
        <w:t xml:space="preserve"> </w:t>
      </w:r>
      <w:r w:rsidRPr="002421A2">
        <w:rPr>
          <w:sz w:val="20"/>
        </w:rPr>
        <w:t>Типовому д</w:t>
      </w:r>
      <w:r w:rsidR="00E447AC" w:rsidRPr="002421A2">
        <w:rPr>
          <w:sz w:val="20"/>
        </w:rPr>
        <w:t xml:space="preserve">оговору </w:t>
      </w:r>
    </w:p>
    <w:p w14:paraId="48058E72" w14:textId="75DCBFEB" w:rsidR="002421A2" w:rsidRPr="002421A2" w:rsidRDefault="002421A2" w:rsidP="00E447AC">
      <w:pPr>
        <w:pStyle w:val="2"/>
        <w:ind w:left="10620"/>
        <w:jc w:val="left"/>
        <w:rPr>
          <w:sz w:val="20"/>
          <w:lang w:val="kk-KZ"/>
        </w:rPr>
      </w:pPr>
      <w:r>
        <w:rPr>
          <w:sz w:val="20"/>
        </w:rPr>
        <w:t>о закупках услуг</w:t>
      </w:r>
      <w:r w:rsidR="00A02643">
        <w:rPr>
          <w:sz w:val="20"/>
        </w:rPr>
        <w:t xml:space="preserve"> </w:t>
      </w:r>
      <w:r w:rsidR="00B07C6C">
        <w:rPr>
          <w:sz w:val="20"/>
        </w:rPr>
        <w:t>__________</w:t>
      </w:r>
    </w:p>
    <w:p w14:paraId="183674EC" w14:textId="789A6357" w:rsidR="00E447AC" w:rsidRPr="00F867B3" w:rsidRDefault="00E447AC" w:rsidP="00E447AC">
      <w:pPr>
        <w:tabs>
          <w:tab w:val="left" w:pos="0"/>
          <w:tab w:val="left" w:pos="6840"/>
        </w:tabs>
        <w:ind w:left="10620"/>
        <w:jc w:val="both"/>
      </w:pPr>
      <w:r w:rsidRPr="00F867B3">
        <w:t>от «___» ___________20</w:t>
      </w:r>
      <w:r w:rsidR="00471371">
        <w:rPr>
          <w:lang w:val="kk-KZ"/>
        </w:rPr>
        <w:t xml:space="preserve">15 </w:t>
      </w:r>
      <w:r w:rsidRPr="00F867B3">
        <w:t>года</w:t>
      </w:r>
    </w:p>
    <w:p w14:paraId="7C303C7A" w14:textId="77777777" w:rsidR="00E447AC" w:rsidRPr="00F867B3" w:rsidRDefault="00E447AC" w:rsidP="00E447AC">
      <w:pPr>
        <w:tabs>
          <w:tab w:val="num" w:pos="1440"/>
          <w:tab w:val="num" w:pos="2085"/>
          <w:tab w:val="left" w:pos="6840"/>
        </w:tabs>
        <w:ind w:left="10620"/>
        <w:jc w:val="both"/>
      </w:pPr>
      <w:r w:rsidRPr="00F867B3">
        <w:t>№ _______________</w:t>
      </w:r>
    </w:p>
    <w:p w14:paraId="618CFDBE" w14:textId="77777777" w:rsidR="00E447AC" w:rsidRPr="00E84B72" w:rsidRDefault="00E447AC" w:rsidP="00E447AC">
      <w:pPr>
        <w:rPr>
          <w:b/>
        </w:rPr>
      </w:pPr>
    </w:p>
    <w:p w14:paraId="3FF50DD0" w14:textId="77777777" w:rsidR="00761547" w:rsidRPr="007B5D43" w:rsidRDefault="00761547" w:rsidP="00761547">
      <w:pPr>
        <w:jc w:val="center"/>
        <w:rPr>
          <w:sz w:val="22"/>
          <w:szCs w:val="22"/>
        </w:rPr>
      </w:pPr>
      <w:r w:rsidRPr="007B5D43">
        <w:rPr>
          <w:b/>
          <w:bCs/>
          <w:iCs/>
          <w:color w:val="000000"/>
          <w:sz w:val="22"/>
          <w:szCs w:val="22"/>
        </w:rPr>
        <w:t xml:space="preserve">Отчетность по </w:t>
      </w:r>
      <w:r>
        <w:rPr>
          <w:b/>
          <w:bCs/>
          <w:iCs/>
          <w:color w:val="000000"/>
          <w:sz w:val="22"/>
          <w:szCs w:val="22"/>
        </w:rPr>
        <w:t>местному</w:t>
      </w:r>
      <w:r w:rsidRPr="007B5D43">
        <w:rPr>
          <w:b/>
          <w:bCs/>
          <w:iCs/>
          <w:color w:val="000000"/>
          <w:sz w:val="22"/>
          <w:szCs w:val="22"/>
        </w:rPr>
        <w:t xml:space="preserve"> содержанию в работах и услугах</w:t>
      </w:r>
    </w:p>
    <w:p w14:paraId="371FABF8" w14:textId="77777777" w:rsidR="00761547" w:rsidRPr="007B5D43" w:rsidRDefault="00761547" w:rsidP="00761547"/>
    <w:tbl>
      <w:tblPr>
        <w:tblW w:w="1432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914"/>
        <w:gridCol w:w="1603"/>
        <w:gridCol w:w="1782"/>
        <w:gridCol w:w="1425"/>
        <w:gridCol w:w="713"/>
        <w:gridCol w:w="1425"/>
        <w:gridCol w:w="1069"/>
        <w:gridCol w:w="891"/>
        <w:gridCol w:w="1156"/>
        <w:gridCol w:w="760"/>
        <w:gridCol w:w="708"/>
        <w:gridCol w:w="992"/>
      </w:tblGrid>
      <w:tr w:rsidR="00761547" w:rsidRPr="007B5D43" w14:paraId="61044225" w14:textId="77777777" w:rsidTr="00F0522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1526E7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№ п/п</w:t>
            </w:r>
          </w:p>
          <w:p w14:paraId="278255A5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Договора</w:t>
            </w:r>
          </w:p>
          <w:p w14:paraId="4E1C59BB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AB3D04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Стоимость</w:t>
            </w:r>
          </w:p>
          <w:p w14:paraId="34509360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Договора</w:t>
            </w:r>
          </w:p>
          <w:p w14:paraId="1232AA50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(СДj)</w:t>
            </w:r>
          </w:p>
          <w:p w14:paraId="3CBC69C6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3298F0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Суммарная стоимость</w:t>
            </w:r>
          </w:p>
          <w:p w14:paraId="6721F804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товаров в рамках</w:t>
            </w:r>
          </w:p>
          <w:p w14:paraId="1D34A093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14:paraId="0700E931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8FEC2B5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Cуммарная стоимость</w:t>
            </w:r>
          </w:p>
          <w:p w14:paraId="708085A6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договоров субподряда</w:t>
            </w:r>
          </w:p>
          <w:p w14:paraId="0D9420BA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в рамках договора</w:t>
            </w:r>
          </w:p>
          <w:p w14:paraId="06B836F2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(ССДj)</w:t>
            </w:r>
          </w:p>
          <w:p w14:paraId="64209E4E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65FF9C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14:paraId="2E0BE561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труда казахстанских</w:t>
            </w:r>
          </w:p>
          <w:p w14:paraId="196B8EAF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кадров, выполняющего</w:t>
            </w:r>
          </w:p>
          <w:p w14:paraId="4E4D9E40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j-ый договор (Rj)</w:t>
            </w:r>
          </w:p>
          <w:p w14:paraId="12BCCC74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FFC3164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№ п/п</w:t>
            </w:r>
          </w:p>
          <w:p w14:paraId="38FFAC76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Товара</w:t>
            </w:r>
          </w:p>
          <w:p w14:paraId="4387EA55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3592F3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Кол-во товаров</w:t>
            </w:r>
          </w:p>
          <w:p w14:paraId="3253467A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Закупленных</w:t>
            </w:r>
          </w:p>
          <w:p w14:paraId="3FC373C3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поставщиком в целях</w:t>
            </w:r>
          </w:p>
          <w:p w14:paraId="483CD795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1273D81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Цена товара</w:t>
            </w:r>
          </w:p>
          <w:p w14:paraId="396F578E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7EA651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Стоимость</w:t>
            </w:r>
          </w:p>
          <w:p w14:paraId="38BF796C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(CTi)</w:t>
            </w:r>
          </w:p>
          <w:p w14:paraId="24A1F1CA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3C585C8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Доля КС согласно</w:t>
            </w:r>
          </w:p>
          <w:p w14:paraId="7BAA3AB8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Сертификата</w:t>
            </w:r>
          </w:p>
          <w:p w14:paraId="4C9BA8CB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СТ-KZ (Ki)</w:t>
            </w:r>
          </w:p>
          <w:p w14:paraId="0AA748A5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9A8DB3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E8DE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761547" w:rsidRPr="007B5D43" w14:paraId="5E613873" w14:textId="77777777" w:rsidTr="00F0522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B6A79CD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ECFB10C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0C7F1B3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1903FC9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5EBE11B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65278F8A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9BA8CF5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4BE5517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4D33523" w14:textId="77777777" w:rsidR="00761547" w:rsidRPr="007B5D43" w:rsidRDefault="00761547" w:rsidP="00C92F87">
            <w:pPr>
              <w:rPr>
                <w:color w:val="000000"/>
                <w:sz w:val="1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5AA5B21" w14:textId="77777777" w:rsidR="00761547" w:rsidRPr="007B5D43" w:rsidRDefault="00761547" w:rsidP="00C92F87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76CB8B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6B6311" w14:textId="77777777" w:rsidR="00761547" w:rsidRPr="007B5D43" w:rsidRDefault="00761547" w:rsidP="00C92F87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5C47FA3" w14:textId="77777777" w:rsidR="00761547" w:rsidRPr="007B5D43" w:rsidRDefault="00761547" w:rsidP="00C92F87">
            <w:pPr>
              <w:rPr>
                <w:color w:val="000000"/>
              </w:rPr>
            </w:pPr>
          </w:p>
        </w:tc>
      </w:tr>
      <w:tr w:rsidR="00761547" w:rsidRPr="007B5D43" w14:paraId="3FBEAB44" w14:textId="77777777" w:rsidTr="00F0522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F825F" w14:textId="77777777" w:rsidR="00761547" w:rsidRPr="007B5D43" w:rsidRDefault="00761547" w:rsidP="00C92F87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95440" w14:textId="77777777" w:rsidR="00761547" w:rsidRPr="0061608B" w:rsidRDefault="00761547" w:rsidP="00C92F87">
            <w:pPr>
              <w:jc w:val="center"/>
              <w:rPr>
                <w:b/>
                <w:bCs/>
                <w:color w:val="FF0000"/>
                <w:sz w:val="14"/>
                <w:szCs w:val="22"/>
              </w:rPr>
            </w:pPr>
            <w:r>
              <w:rPr>
                <w:b/>
                <w:bCs/>
                <w:color w:val="FF0000"/>
                <w:sz w:val="14"/>
                <w:szCs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1D7A4" w14:textId="77777777" w:rsidR="00761547" w:rsidRPr="003142A9" w:rsidRDefault="00761547" w:rsidP="00C92F87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A97DA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8067E7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EDD5E" w14:textId="77777777" w:rsidR="00761547" w:rsidRPr="007B5D43" w:rsidRDefault="00761547" w:rsidP="00C92F87">
            <w:pPr>
              <w:ind w:firstLineChars="100" w:firstLine="140"/>
              <w:jc w:val="center"/>
              <w:rPr>
                <w:color w:val="000000"/>
                <w:sz w:val="14"/>
                <w:szCs w:val="22"/>
                <w:lang w:val="en-US"/>
              </w:rPr>
            </w:pPr>
            <w:r w:rsidRPr="007B5D43">
              <w:rPr>
                <w:color w:val="000000"/>
                <w:sz w:val="14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F0776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E0913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EC1CC" w14:textId="77777777" w:rsidR="00761547" w:rsidRPr="003142A9" w:rsidRDefault="00761547" w:rsidP="00C92F87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D62D0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0485C7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CF052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4923" w14:textId="77777777" w:rsidR="00761547" w:rsidRPr="003142A9" w:rsidRDefault="00761547" w:rsidP="00C92F87">
            <w:pPr>
              <w:ind w:firstLineChars="100" w:firstLine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761547" w:rsidRPr="007B5D43" w14:paraId="79EF803D" w14:textId="77777777" w:rsidTr="00F0522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BD2ABF" w14:textId="77777777" w:rsidR="00761547" w:rsidRPr="007B5D43" w:rsidRDefault="00761547" w:rsidP="00C92F87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1D8919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16843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9A68F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79C15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DBAD31" w14:textId="77777777" w:rsidR="00761547" w:rsidRPr="007B5D43" w:rsidRDefault="00761547" w:rsidP="00C92F87">
            <w:pPr>
              <w:ind w:firstLineChars="100" w:firstLine="140"/>
              <w:jc w:val="center"/>
              <w:rPr>
                <w:iCs/>
                <w:color w:val="000000"/>
                <w:sz w:val="14"/>
                <w:lang w:val="en-US"/>
              </w:rPr>
            </w:pPr>
            <w:r w:rsidRPr="007B5D43">
              <w:rPr>
                <w:iCs/>
                <w:color w:val="000000"/>
                <w:sz w:val="1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0094B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C14994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30899B" w14:textId="77777777" w:rsidR="00761547" w:rsidRPr="003142A9" w:rsidRDefault="00761547" w:rsidP="00C92F87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1BED27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5D5F2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D8A85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CF7B" w14:textId="77777777" w:rsidR="00761547" w:rsidRPr="003142A9" w:rsidRDefault="00761547" w:rsidP="00C92F87">
            <w:pPr>
              <w:ind w:firstLineChars="100" w:firstLine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761547" w:rsidRPr="007B5D43" w14:paraId="5C45B19F" w14:textId="77777777" w:rsidTr="00F0522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7AD33" w14:textId="77777777" w:rsidR="00761547" w:rsidRPr="007B5D43" w:rsidRDefault="00761547" w:rsidP="00C92F87">
            <w:pPr>
              <w:jc w:val="center"/>
              <w:rPr>
                <w:color w:val="000000"/>
                <w:sz w:val="14"/>
                <w:szCs w:val="22"/>
                <w:lang w:val="en-US"/>
              </w:rPr>
            </w:pPr>
            <w:r>
              <w:rPr>
                <w:color w:val="000000"/>
                <w:sz w:val="14"/>
                <w:szCs w:val="22"/>
                <w:lang w:val="en-US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C8645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7F1F0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95B1A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8E942" w14:textId="77777777" w:rsidR="00761547" w:rsidRPr="00E818EE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3969A2" w14:textId="77777777" w:rsidR="00761547" w:rsidRPr="007B5D43" w:rsidRDefault="00761547" w:rsidP="00C92F87">
            <w:pPr>
              <w:ind w:firstLineChars="100" w:firstLine="140"/>
              <w:jc w:val="center"/>
              <w:rPr>
                <w:iCs/>
                <w:color w:val="000000"/>
                <w:sz w:val="14"/>
                <w:lang w:val="en-US"/>
              </w:rPr>
            </w:pPr>
            <w:r w:rsidRPr="007B5D43">
              <w:rPr>
                <w:iCs/>
                <w:color w:val="000000"/>
                <w:sz w:val="14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651D4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E1419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5D401" w14:textId="77777777" w:rsidR="00761547" w:rsidRPr="003142A9" w:rsidRDefault="00761547" w:rsidP="00C92F87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30ACC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2052E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DA416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8276" w14:textId="77777777" w:rsidR="00761547" w:rsidRPr="003142A9" w:rsidRDefault="00761547" w:rsidP="00C92F87">
            <w:pPr>
              <w:ind w:firstLineChars="100" w:firstLine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761547" w:rsidRPr="007B5D43" w14:paraId="04DB8C7F" w14:textId="77777777" w:rsidTr="00F0522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C08E9" w14:textId="77777777" w:rsidR="00761547" w:rsidRPr="007B5D43" w:rsidRDefault="00761547" w:rsidP="00C92F8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EBEEA" w14:textId="77777777" w:rsidR="00761547" w:rsidRPr="00CA1BFB" w:rsidRDefault="00761547" w:rsidP="00C92F87">
            <w:pPr>
              <w:jc w:val="center"/>
              <w:rPr>
                <w:b/>
                <w:bCs/>
                <w:color w:val="FF0000"/>
                <w:sz w:val="14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14"/>
                <w:szCs w:val="22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DF02FB" w14:textId="77777777" w:rsidR="00761547" w:rsidRPr="007B5D43" w:rsidRDefault="00761547" w:rsidP="00C92F8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22735" w14:textId="77777777" w:rsidR="00761547" w:rsidRPr="007B5D43" w:rsidRDefault="00761547" w:rsidP="00C92F8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26F5CB" w14:textId="77777777" w:rsidR="00761547" w:rsidRPr="00E818EE" w:rsidRDefault="00761547" w:rsidP="00C92F87">
            <w:pPr>
              <w:jc w:val="center"/>
              <w:rPr>
                <w:b/>
                <w:bCs/>
                <w:color w:val="000000"/>
                <w:sz w:val="14"/>
                <w:szCs w:val="22"/>
              </w:rPr>
            </w:pPr>
            <w:r>
              <w:rPr>
                <w:b/>
                <w:bCs/>
                <w:color w:val="000000"/>
                <w:sz w:val="14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048E9" w14:textId="77777777" w:rsidR="00761547" w:rsidRPr="007B5D43" w:rsidRDefault="00761547" w:rsidP="00C92F87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</w:rPr>
            </w:pPr>
            <w:r w:rsidRPr="007B5D43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9D627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C98943" w14:textId="77777777" w:rsidR="00761547" w:rsidRPr="003142A9" w:rsidRDefault="00761547" w:rsidP="00C92F87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382D0" w14:textId="77777777" w:rsidR="00761547" w:rsidRPr="003142A9" w:rsidRDefault="00761547" w:rsidP="00C92F87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E5D99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98FFA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511AF" w14:textId="77777777" w:rsidR="00761547" w:rsidRPr="003142A9" w:rsidRDefault="00761547" w:rsidP="00C92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3254" w14:textId="77777777" w:rsidR="00761547" w:rsidRPr="003142A9" w:rsidRDefault="00761547" w:rsidP="00C92F87">
            <w:pPr>
              <w:ind w:firstLineChars="100" w:firstLine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</w:tbl>
    <w:p w14:paraId="75A99EA7" w14:textId="77777777" w:rsidR="00761547" w:rsidRPr="007B5D43" w:rsidRDefault="00761547" w:rsidP="00761547"/>
    <w:p w14:paraId="0738678E" w14:textId="77777777" w:rsidR="00761547" w:rsidRPr="007B5D43" w:rsidRDefault="00761547" w:rsidP="00761547">
      <w:pPr>
        <w:rPr>
          <w:iCs/>
          <w:color w:val="000000"/>
          <w:sz w:val="16"/>
          <w:szCs w:val="22"/>
        </w:rPr>
      </w:pPr>
      <w:r w:rsidRPr="007B5D43">
        <w:rPr>
          <w:iCs/>
          <w:color w:val="000000"/>
          <w:sz w:val="16"/>
          <w:szCs w:val="22"/>
        </w:rPr>
        <w:t xml:space="preserve">Доля </w:t>
      </w:r>
      <w:r>
        <w:rPr>
          <w:iCs/>
          <w:color w:val="000000"/>
          <w:sz w:val="16"/>
          <w:szCs w:val="22"/>
        </w:rPr>
        <w:t>местного</w:t>
      </w:r>
      <w:r w:rsidRPr="007B5D43">
        <w:rPr>
          <w:iCs/>
          <w:color w:val="000000"/>
          <w:sz w:val="16"/>
          <w:szCs w:val="22"/>
        </w:rPr>
        <w:t xml:space="preserve"> содержания рассчитывается согласно Единой методики расчета организациями </w:t>
      </w:r>
      <w:r>
        <w:rPr>
          <w:iCs/>
          <w:color w:val="000000"/>
          <w:sz w:val="16"/>
          <w:szCs w:val="22"/>
        </w:rPr>
        <w:t>местного</w:t>
      </w:r>
      <w:r w:rsidRPr="007B5D43">
        <w:rPr>
          <w:iCs/>
          <w:color w:val="000000"/>
          <w:sz w:val="16"/>
          <w:szCs w:val="22"/>
        </w:rPr>
        <w:t xml:space="preserve"> содержания,</w:t>
      </w:r>
    </w:p>
    <w:p w14:paraId="19E961DE" w14:textId="77777777" w:rsidR="00761547" w:rsidRPr="00775A1A" w:rsidRDefault="00761547" w:rsidP="00761547">
      <w:pPr>
        <w:rPr>
          <w:iCs/>
          <w:color w:val="000000"/>
          <w:sz w:val="16"/>
          <w:szCs w:val="22"/>
        </w:rPr>
      </w:pPr>
      <w:r w:rsidRPr="007B5D43">
        <w:rPr>
          <w:iCs/>
          <w:color w:val="000000"/>
          <w:sz w:val="16"/>
          <w:szCs w:val="22"/>
        </w:rPr>
        <w:t>утвержденной</w:t>
      </w:r>
      <w:r>
        <w:rPr>
          <w:iCs/>
          <w:color w:val="000000"/>
          <w:sz w:val="16"/>
          <w:szCs w:val="22"/>
        </w:rPr>
        <w:t xml:space="preserve"> постановлением Правительства №</w:t>
      </w:r>
      <w:r w:rsidRPr="003142A9">
        <w:rPr>
          <w:iCs/>
          <w:color w:val="000000"/>
          <w:sz w:val="16"/>
          <w:szCs w:val="22"/>
        </w:rPr>
        <w:t>964</w:t>
      </w:r>
      <w:r w:rsidRPr="007B5D43">
        <w:rPr>
          <w:iCs/>
          <w:color w:val="000000"/>
          <w:sz w:val="16"/>
          <w:szCs w:val="22"/>
        </w:rPr>
        <w:t xml:space="preserve"> от 20.0</w:t>
      </w:r>
      <w:r w:rsidRPr="003142A9">
        <w:rPr>
          <w:iCs/>
          <w:color w:val="000000"/>
          <w:sz w:val="16"/>
          <w:szCs w:val="22"/>
        </w:rPr>
        <w:t>9</w:t>
      </w:r>
      <w:r w:rsidRPr="007B5D43">
        <w:rPr>
          <w:iCs/>
          <w:color w:val="000000"/>
          <w:sz w:val="16"/>
          <w:szCs w:val="22"/>
        </w:rPr>
        <w:t>.</w:t>
      </w:r>
      <w:r w:rsidRPr="003142A9">
        <w:rPr>
          <w:iCs/>
          <w:color w:val="000000"/>
          <w:sz w:val="16"/>
          <w:szCs w:val="22"/>
        </w:rPr>
        <w:t>10</w:t>
      </w:r>
      <w:r>
        <w:rPr>
          <w:iCs/>
          <w:color w:val="000000"/>
          <w:sz w:val="16"/>
          <w:szCs w:val="22"/>
        </w:rPr>
        <w:t>г.  по следующей формуле</w:t>
      </w:r>
    </w:p>
    <w:p w14:paraId="295C4CBA" w14:textId="77777777" w:rsidR="00761547" w:rsidRPr="00601211" w:rsidRDefault="00761547" w:rsidP="00761547">
      <w:pPr>
        <w:rPr>
          <w:iCs/>
          <w:color w:val="000000"/>
          <w:sz w:val="14"/>
          <w:szCs w:val="22"/>
        </w:rPr>
      </w:pPr>
    </w:p>
    <w:p w14:paraId="54F8558F" w14:textId="77777777" w:rsidR="00761547" w:rsidRPr="00775A1A" w:rsidRDefault="00761547" w:rsidP="00761547">
      <w:pPr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</w:t>
      </w:r>
      <w:r w:rsidRPr="00775A1A">
        <w:rPr>
          <w:color w:val="000000"/>
          <w:sz w:val="28"/>
          <w:szCs w:val="28"/>
        </w:rPr>
        <w:t xml:space="preserve">                            </w:t>
      </w:r>
    </w:p>
    <w:p w14:paraId="55F72E8F" w14:textId="77777777" w:rsidR="00761547" w:rsidRPr="00775A1A" w:rsidRDefault="00761547" w:rsidP="00761547">
      <w:pPr>
        <w:rPr>
          <w:color w:val="000000"/>
          <w:szCs w:val="18"/>
        </w:rPr>
      </w:pPr>
      <w:r>
        <w:rPr>
          <w:noProof/>
          <w:color w:val="000000"/>
          <w:vertAlign w:val="subscript"/>
        </w:rPr>
        <w:drawing>
          <wp:inline distT="0" distB="0" distL="0" distR="0" wp14:anchorId="421BE723" wp14:editId="437EF791">
            <wp:extent cx="3962400" cy="647700"/>
            <wp:effectExtent l="0" t="0" r="0" b="0"/>
            <wp:docPr id="2" name="Рисунок 2" descr="C:\Paragraph\LAWYER\USER0\J5Temp\Republic of Kazakhstan legislation\040437\040437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graph\LAWYER\USER0\J5Temp\Republic of Kazakhstan legislation\040437\0404370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F51A" w14:textId="77777777" w:rsidR="00761547" w:rsidRDefault="00761547" w:rsidP="00761547">
      <w:pPr>
        <w:ind w:firstLine="180"/>
        <w:rPr>
          <w:color w:val="000000"/>
          <w:szCs w:val="18"/>
        </w:rPr>
      </w:pPr>
    </w:p>
    <w:p w14:paraId="59E48F0E" w14:textId="77777777" w:rsidR="00761547" w:rsidRPr="00AA1836" w:rsidRDefault="00761547" w:rsidP="00761547">
      <w:pPr>
        <w:rPr>
          <w:color w:val="000000"/>
        </w:rPr>
      </w:pPr>
      <w:r w:rsidRPr="00AA1836">
        <w:rPr>
          <w:color w:val="000000"/>
        </w:rPr>
        <w:t>где:</w:t>
      </w:r>
    </w:p>
    <w:p w14:paraId="3050F729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m</w:t>
      </w:r>
      <w:r w:rsidRPr="008A06A9">
        <w:rPr>
          <w:color w:val="000000"/>
        </w:rPr>
        <w:t xml:space="preserve"> -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2D26A907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j</w:t>
      </w:r>
      <w:r w:rsidRPr="008A06A9">
        <w:rPr>
          <w:color w:val="000000"/>
        </w:rPr>
        <w:t xml:space="preserve"> - порядковый номер договора, заключенного в целях выполнения работы (оказания услуги);</w:t>
      </w:r>
    </w:p>
    <w:p w14:paraId="3F2F2FCF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СД</w:t>
      </w:r>
      <w:r w:rsidRPr="008A06A9">
        <w:rPr>
          <w:color w:val="000000"/>
          <w:vertAlign w:val="subscript"/>
        </w:rPr>
        <w:t>j</w:t>
      </w:r>
      <w:r w:rsidRPr="008A06A9">
        <w:rPr>
          <w:color w:val="000000"/>
        </w:rPr>
        <w:t xml:space="preserve"> - стоимость j-ого договора;</w:t>
      </w:r>
    </w:p>
    <w:p w14:paraId="1049EFDE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CT</w:t>
      </w:r>
      <w:r w:rsidRPr="008A06A9">
        <w:rPr>
          <w:color w:val="000000"/>
          <w:vertAlign w:val="subscript"/>
        </w:rPr>
        <w:t>j</w:t>
      </w:r>
      <w:r w:rsidRPr="008A06A9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7F83DF0D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ССД</w:t>
      </w:r>
      <w:r w:rsidRPr="008A06A9">
        <w:rPr>
          <w:color w:val="0070C0"/>
          <w:vertAlign w:val="subscript"/>
        </w:rPr>
        <w:t>j</w:t>
      </w:r>
      <w:r w:rsidRPr="008A06A9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0110F9E6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70C0"/>
        </w:rPr>
        <w:t>R</w:t>
      </w:r>
      <w:r w:rsidRPr="008A06A9">
        <w:rPr>
          <w:color w:val="000000"/>
          <w:vertAlign w:val="subscript"/>
        </w:rPr>
        <w:t>j</w:t>
      </w:r>
      <w:r w:rsidRPr="008A06A9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договор;</w:t>
      </w:r>
    </w:p>
    <w:p w14:paraId="034FAFEB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n</w:t>
      </w:r>
      <w:r w:rsidRPr="008A06A9">
        <w:rPr>
          <w:color w:val="000000"/>
        </w:rPr>
        <w:t xml:space="preserve"> - общее количество наименований товаров, закупленных поставщиком или субподрядчиком в целях исполнения j-oгo договора;</w:t>
      </w:r>
    </w:p>
    <w:p w14:paraId="231C892A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i</w:t>
      </w:r>
      <w:r w:rsidRPr="008A06A9">
        <w:rPr>
          <w:color w:val="000000"/>
        </w:rPr>
        <w:t xml:space="preserve"> - порядковый номер товара, закупленного поставщиком или субподрядчиком в целях исполнения j-oгo договора;</w:t>
      </w:r>
    </w:p>
    <w:p w14:paraId="18C6D77A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СТ</w:t>
      </w:r>
      <w:r w:rsidRPr="00FD49A2">
        <w:rPr>
          <w:color w:val="0070C0"/>
          <w:vertAlign w:val="subscript"/>
        </w:rPr>
        <w:t>i</w:t>
      </w:r>
      <w:r w:rsidRPr="008A06A9">
        <w:rPr>
          <w:color w:val="000000"/>
        </w:rPr>
        <w:t xml:space="preserve"> - стоимость i-oгo товара;</w:t>
      </w:r>
    </w:p>
    <w:p w14:paraId="1F452BE4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K</w:t>
      </w:r>
      <w:r w:rsidRPr="00FD49A2">
        <w:rPr>
          <w:color w:val="0070C0"/>
          <w:vertAlign w:val="subscript"/>
        </w:rPr>
        <w:t>i</w:t>
      </w:r>
      <w:r w:rsidRPr="008A06A9">
        <w:rPr>
          <w:color w:val="000000"/>
        </w:rPr>
        <w:t xml:space="preserve"> - доля местного содержания в товаре, указанная в сертификате о происхождении товара формы «CT-KZ»;</w:t>
      </w:r>
    </w:p>
    <w:p w14:paraId="3BB18D60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Ki</w:t>
      </w:r>
      <w:r w:rsidRPr="008A06A9">
        <w:rPr>
          <w:color w:val="000000"/>
        </w:rPr>
        <w:t xml:space="preserve"> = 0, в случае отсутствия сертификата о происхождении товара формы «CT-KZ»;» если иное не установлено </w:t>
      </w:r>
      <w:hyperlink r:id="rId10" w:history="1">
        <w:r w:rsidRPr="008A06A9">
          <w:rPr>
            <w:b/>
            <w:bCs/>
            <w:color w:val="000080"/>
            <w:u w:val="single"/>
          </w:rPr>
          <w:t>пунктами 7, 8</w:t>
        </w:r>
      </w:hyperlink>
      <w:r w:rsidRPr="008A06A9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25897F45" w14:textId="77777777" w:rsidR="00761547" w:rsidRDefault="00761547" w:rsidP="00761547">
      <w:pPr>
        <w:rPr>
          <w:color w:val="000000"/>
        </w:rPr>
      </w:pPr>
      <w:r w:rsidRPr="00FD49A2">
        <w:rPr>
          <w:color w:val="0070C0"/>
        </w:rPr>
        <w:t>S</w:t>
      </w:r>
      <w:r w:rsidRPr="008A06A9">
        <w:rPr>
          <w:color w:val="000000"/>
        </w:rPr>
        <w:t xml:space="preserve"> - общая стоимость договора.</w:t>
      </w:r>
      <w:bookmarkStart w:id="2" w:name="SUB50100"/>
      <w:bookmarkEnd w:id="2"/>
    </w:p>
    <w:p w14:paraId="26E43EB4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0000"/>
        </w:rPr>
        <w:lastRenderedPageBreak/>
        <w:t xml:space="preserve"> </w:t>
      </w:r>
      <w:r w:rsidRPr="00FD49A2">
        <w:rPr>
          <w:color w:val="0070C0"/>
        </w:rPr>
        <w:t>R</w:t>
      </w:r>
      <w:r w:rsidRPr="00FD49A2">
        <w:rPr>
          <w:color w:val="0070C0"/>
          <w:vertAlign w:val="subscript"/>
        </w:rPr>
        <w:t>j</w:t>
      </w:r>
      <w:r w:rsidRPr="008A06A9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договор, рассчитывается по следующей формуле:</w:t>
      </w:r>
    </w:p>
    <w:p w14:paraId="1D46418E" w14:textId="77777777" w:rsidR="00761547" w:rsidRPr="008A06A9" w:rsidRDefault="00761547" w:rsidP="00761547">
      <w:pPr>
        <w:jc w:val="center"/>
        <w:rPr>
          <w:color w:val="000000"/>
        </w:rPr>
      </w:pPr>
      <w:r w:rsidRPr="008A06A9">
        <w:rPr>
          <w:i/>
          <w:iCs/>
          <w:color w:val="000000"/>
        </w:rPr>
        <w:t>R</w:t>
      </w:r>
      <w:r w:rsidRPr="008A06A9">
        <w:rPr>
          <w:i/>
          <w:iCs/>
          <w:color w:val="000000"/>
          <w:vertAlign w:val="subscript"/>
        </w:rPr>
        <w:t>j</w:t>
      </w:r>
      <w:r w:rsidRPr="008A06A9">
        <w:rPr>
          <w:i/>
          <w:iCs/>
          <w:color w:val="000000"/>
        </w:rPr>
        <w:t xml:space="preserve"> = ФОТРК/ФОТ,</w:t>
      </w:r>
    </w:p>
    <w:p w14:paraId="2B4DA6F9" w14:textId="77777777" w:rsidR="00761547" w:rsidRPr="008A06A9" w:rsidRDefault="00761547" w:rsidP="00761547">
      <w:pPr>
        <w:rPr>
          <w:color w:val="000000"/>
        </w:rPr>
      </w:pPr>
      <w:r w:rsidRPr="008A06A9">
        <w:rPr>
          <w:color w:val="000000"/>
        </w:rPr>
        <w:t>где:</w:t>
      </w:r>
    </w:p>
    <w:p w14:paraId="5D0B75BF" w14:textId="77777777" w:rsidR="00761547" w:rsidRPr="008A06A9" w:rsidRDefault="00761547" w:rsidP="00761547">
      <w:pPr>
        <w:rPr>
          <w:color w:val="000000"/>
        </w:rPr>
      </w:pPr>
      <w:r w:rsidRPr="00FD49A2">
        <w:rPr>
          <w:color w:val="0070C0"/>
        </w:rPr>
        <w:t>ФОТРК</w:t>
      </w:r>
      <w:r w:rsidRPr="008A06A9">
        <w:rPr>
          <w:color w:val="000000"/>
        </w:rPr>
        <w:t xml:space="preserve"> - фонд оплаты труда казахстанских кадров поставщика или субподрядчика, выполняющего j-ый договор, за период действия j-гo договора;</w:t>
      </w:r>
    </w:p>
    <w:p w14:paraId="1BB111AE" w14:textId="77777777" w:rsidR="00761547" w:rsidRPr="008A06A9" w:rsidRDefault="00761547" w:rsidP="00761547">
      <w:pPr>
        <w:ind w:firstLine="180"/>
        <w:rPr>
          <w:color w:val="000000"/>
        </w:rPr>
      </w:pPr>
      <w:r w:rsidRPr="00FD49A2">
        <w:rPr>
          <w:color w:val="0070C0"/>
        </w:rPr>
        <w:t>ФОТ</w:t>
      </w:r>
      <w:r w:rsidRPr="008A06A9">
        <w:rPr>
          <w:color w:val="000000"/>
        </w:rPr>
        <w:t xml:space="preserve"> - общий фонд оплаты труда работников поставщика или субподрядчика, выполняющего j-ый договор, за период действия j-гo договора</w:t>
      </w:r>
    </w:p>
    <w:p w14:paraId="73000C43" w14:textId="77777777" w:rsidR="00761547" w:rsidRDefault="00761547" w:rsidP="00761547">
      <w:pPr>
        <w:ind w:firstLine="180"/>
        <w:rPr>
          <w:color w:val="000000"/>
          <w:szCs w:val="18"/>
        </w:rPr>
      </w:pPr>
    </w:p>
    <w:p w14:paraId="63E34E30" w14:textId="77777777" w:rsidR="00761547" w:rsidRDefault="00761547" w:rsidP="00761547">
      <w:pPr>
        <w:ind w:firstLine="180"/>
        <w:rPr>
          <w:color w:val="000000"/>
          <w:szCs w:val="18"/>
        </w:rPr>
      </w:pPr>
    </w:p>
    <w:p w14:paraId="223B7E5A" w14:textId="77777777" w:rsidR="00761547" w:rsidRPr="007B5D43" w:rsidRDefault="00761547" w:rsidP="00761547">
      <w:pPr>
        <w:ind w:firstLine="180"/>
        <w:rPr>
          <w:color w:val="000000"/>
          <w:szCs w:val="18"/>
        </w:rPr>
      </w:pPr>
      <w:r w:rsidRPr="007B5D43">
        <w:rPr>
          <w:color w:val="000000"/>
          <w:szCs w:val="18"/>
        </w:rPr>
        <w:t xml:space="preserve">Доля </w:t>
      </w:r>
      <w:r>
        <w:rPr>
          <w:color w:val="000000"/>
          <w:szCs w:val="18"/>
        </w:rPr>
        <w:t>местного</w:t>
      </w:r>
      <w:r w:rsidRPr="007B5D43">
        <w:rPr>
          <w:color w:val="000000"/>
          <w:szCs w:val="18"/>
        </w:rPr>
        <w:t xml:space="preserve"> содержания (%):</w:t>
      </w:r>
    </w:p>
    <w:p w14:paraId="5F6B0049" w14:textId="77777777" w:rsidR="00761547" w:rsidRPr="007B5D43" w:rsidRDefault="00761547" w:rsidP="00761547">
      <w:pPr>
        <w:ind w:firstLine="180"/>
        <w:rPr>
          <w:color w:val="000000"/>
          <w:szCs w:val="18"/>
        </w:rPr>
      </w:pP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  <w:t>____________________________ М.П.</w:t>
      </w:r>
    </w:p>
    <w:p w14:paraId="26F6D633" w14:textId="77777777" w:rsidR="00761547" w:rsidRPr="007B5D43" w:rsidRDefault="00761547" w:rsidP="00761547">
      <w:pPr>
        <w:ind w:firstLine="180"/>
        <w:rPr>
          <w:color w:val="000000"/>
          <w:szCs w:val="18"/>
        </w:rPr>
      </w:pP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color w:val="000000"/>
          <w:szCs w:val="18"/>
        </w:rPr>
        <w:tab/>
      </w:r>
      <w:r w:rsidRPr="007B5D43">
        <w:rPr>
          <w:i/>
          <w:iCs/>
          <w:color w:val="000000"/>
          <w:sz w:val="12"/>
          <w:szCs w:val="14"/>
        </w:rPr>
        <w:t>Ф.И.О. руководителя, подпись</w:t>
      </w:r>
    </w:p>
    <w:p w14:paraId="668428A8" w14:textId="77777777" w:rsidR="00761547" w:rsidRPr="00E818EE" w:rsidRDefault="00761547" w:rsidP="00761547">
      <w:pPr>
        <w:ind w:firstLine="180"/>
        <w:rPr>
          <w:b/>
          <w:bCs/>
          <w:color w:val="FF0000"/>
          <w:szCs w:val="18"/>
        </w:rPr>
      </w:pPr>
      <w:r w:rsidRPr="007B5D43">
        <w:rPr>
          <w:b/>
          <w:bCs/>
          <w:color w:val="FF0000"/>
          <w:szCs w:val="18"/>
        </w:rPr>
        <w:t xml:space="preserve">**КСр/у  = </w:t>
      </w:r>
      <w:r>
        <w:rPr>
          <w:b/>
          <w:bCs/>
          <w:color w:val="FF0000"/>
          <w:szCs w:val="18"/>
        </w:rPr>
        <w:t>______%</w:t>
      </w:r>
    </w:p>
    <w:p w14:paraId="7718B5D4" w14:textId="77777777" w:rsidR="00761547" w:rsidRPr="007B5D43" w:rsidRDefault="00761547" w:rsidP="00761547">
      <w:pPr>
        <w:ind w:firstLine="180"/>
        <w:rPr>
          <w:i/>
          <w:color w:val="000000"/>
          <w:sz w:val="14"/>
          <w:szCs w:val="16"/>
        </w:rPr>
      </w:pP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</w:p>
    <w:p w14:paraId="0A048F70" w14:textId="77777777" w:rsidR="00761547" w:rsidRDefault="00761547" w:rsidP="00761547">
      <w:pPr>
        <w:ind w:firstLine="180"/>
        <w:rPr>
          <w:i/>
          <w:color w:val="000000"/>
          <w:sz w:val="14"/>
          <w:szCs w:val="16"/>
        </w:rPr>
      </w:pPr>
      <w:r w:rsidRPr="007B5D43">
        <w:rPr>
          <w:i/>
          <w:color w:val="000000"/>
          <w:sz w:val="14"/>
          <w:szCs w:val="16"/>
        </w:rPr>
        <w:t xml:space="preserve">** указывается итоговая доля </w:t>
      </w:r>
      <w:r>
        <w:rPr>
          <w:i/>
          <w:color w:val="000000"/>
          <w:sz w:val="14"/>
          <w:szCs w:val="16"/>
        </w:rPr>
        <w:t>местного</w:t>
      </w:r>
      <w:r w:rsidRPr="007B5D43">
        <w:rPr>
          <w:i/>
          <w:color w:val="000000"/>
          <w:sz w:val="14"/>
          <w:szCs w:val="16"/>
        </w:rPr>
        <w:t xml:space="preserve"> содержания в договоре в цифровом формате до сотой доли (0,00)</w:t>
      </w:r>
      <w:r>
        <w:rPr>
          <w:i/>
          <w:color w:val="000000"/>
          <w:sz w:val="14"/>
          <w:szCs w:val="16"/>
        </w:rPr>
        <w:tab/>
        <w:t xml:space="preserve">                                                             _______________________________________________</w:t>
      </w:r>
    </w:p>
    <w:p w14:paraId="6BFF7442" w14:textId="77777777" w:rsidR="00761547" w:rsidRPr="00F06AA5" w:rsidRDefault="00761547" w:rsidP="00761547">
      <w:pPr>
        <w:ind w:firstLine="180"/>
        <w:rPr>
          <w:i/>
          <w:color w:val="000000"/>
          <w:sz w:val="14"/>
          <w:szCs w:val="16"/>
        </w:rPr>
      </w:pPr>
      <w:r w:rsidRPr="00F06AA5">
        <w:rPr>
          <w:i/>
          <w:color w:val="000000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Ф.И.О. исполнителя, контактный телефон</w:t>
      </w:r>
    </w:p>
    <w:p w14:paraId="346B601E" w14:textId="77777777" w:rsidR="00456FBB" w:rsidRPr="00881D3F" w:rsidRDefault="00456FBB" w:rsidP="00E447AC">
      <w:pPr>
        <w:tabs>
          <w:tab w:val="left" w:pos="7560"/>
        </w:tabs>
        <w:ind w:left="10620"/>
        <w:jc w:val="both"/>
        <w:rPr>
          <w:sz w:val="28"/>
          <w:szCs w:val="28"/>
        </w:rPr>
      </w:pPr>
    </w:p>
    <w:sectPr w:rsidR="00456FBB" w:rsidRPr="00881D3F" w:rsidSect="00D15323">
      <w:pgSz w:w="16838" w:h="11906" w:orient="landscape" w:code="9"/>
      <w:pgMar w:top="709" w:right="8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8229" w14:textId="77777777" w:rsidR="0087069B" w:rsidRDefault="0087069B">
      <w:r>
        <w:separator/>
      </w:r>
    </w:p>
  </w:endnote>
  <w:endnote w:type="continuationSeparator" w:id="0">
    <w:p w14:paraId="3DBAEC62" w14:textId="77777777" w:rsidR="0087069B" w:rsidRDefault="008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D3B5" w14:textId="77777777" w:rsidR="0087069B" w:rsidRDefault="0087069B">
      <w:r>
        <w:separator/>
      </w:r>
    </w:p>
  </w:footnote>
  <w:footnote w:type="continuationSeparator" w:id="0">
    <w:p w14:paraId="00263538" w14:textId="77777777" w:rsidR="0087069B" w:rsidRDefault="0087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E4FB" w14:textId="77777777" w:rsidR="00273242" w:rsidRDefault="008F304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3541F">
      <w:rPr>
        <w:noProof/>
      </w:rPr>
      <w:t>2</w:t>
    </w:r>
    <w:r>
      <w:fldChar w:fldCharType="end"/>
    </w:r>
  </w:p>
  <w:p w14:paraId="622C6386" w14:textId="77777777" w:rsidR="00991465" w:rsidRDefault="0087069B" w:rsidP="0024767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E493" w14:textId="77777777" w:rsidR="00273242" w:rsidRDefault="0087069B">
    <w:pPr>
      <w:pStyle w:val="ac"/>
      <w:jc w:val="center"/>
    </w:pPr>
  </w:p>
  <w:p w14:paraId="0CA0A8CF" w14:textId="77777777" w:rsidR="00273242" w:rsidRDefault="008706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6F4"/>
    <w:multiLevelType w:val="multilevel"/>
    <w:tmpl w:val="9F90F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DD72BE"/>
    <w:multiLevelType w:val="multilevel"/>
    <w:tmpl w:val="C874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734E9C"/>
    <w:multiLevelType w:val="hybridMultilevel"/>
    <w:tmpl w:val="4C2A55E0"/>
    <w:lvl w:ilvl="0" w:tplc="82AA3E1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42505B"/>
    <w:multiLevelType w:val="multilevel"/>
    <w:tmpl w:val="B9FEF1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5"/>
    <w:rsid w:val="00000079"/>
    <w:rsid w:val="00005960"/>
    <w:rsid w:val="00025F85"/>
    <w:rsid w:val="000314A1"/>
    <w:rsid w:val="00032D6B"/>
    <w:rsid w:val="000642C5"/>
    <w:rsid w:val="00077C6A"/>
    <w:rsid w:val="000A2C39"/>
    <w:rsid w:val="000B071E"/>
    <w:rsid w:val="000D74A8"/>
    <w:rsid w:val="000F6295"/>
    <w:rsid w:val="00105D2F"/>
    <w:rsid w:val="001174E6"/>
    <w:rsid w:val="00125FFF"/>
    <w:rsid w:val="00132D92"/>
    <w:rsid w:val="0013484A"/>
    <w:rsid w:val="00136927"/>
    <w:rsid w:val="00153BCD"/>
    <w:rsid w:val="00166647"/>
    <w:rsid w:val="0019069B"/>
    <w:rsid w:val="00192F9F"/>
    <w:rsid w:val="00196ACC"/>
    <w:rsid w:val="001A3C6E"/>
    <w:rsid w:val="001A5210"/>
    <w:rsid w:val="001C4696"/>
    <w:rsid w:val="001D6FC0"/>
    <w:rsid w:val="002005B0"/>
    <w:rsid w:val="00222804"/>
    <w:rsid w:val="002421A2"/>
    <w:rsid w:val="00244E7D"/>
    <w:rsid w:val="00247BC9"/>
    <w:rsid w:val="002746CD"/>
    <w:rsid w:val="002872F8"/>
    <w:rsid w:val="002D709B"/>
    <w:rsid w:val="0030041B"/>
    <w:rsid w:val="003266CA"/>
    <w:rsid w:val="0033094E"/>
    <w:rsid w:val="0033452C"/>
    <w:rsid w:val="0033584D"/>
    <w:rsid w:val="0036790B"/>
    <w:rsid w:val="00373A44"/>
    <w:rsid w:val="003932D2"/>
    <w:rsid w:val="003A2908"/>
    <w:rsid w:val="003A361B"/>
    <w:rsid w:val="003B04E0"/>
    <w:rsid w:val="003B2720"/>
    <w:rsid w:val="003C3E87"/>
    <w:rsid w:val="003D44AA"/>
    <w:rsid w:val="003F3731"/>
    <w:rsid w:val="00427519"/>
    <w:rsid w:val="00454F27"/>
    <w:rsid w:val="00456FBB"/>
    <w:rsid w:val="00462060"/>
    <w:rsid w:val="004706F1"/>
    <w:rsid w:val="00471371"/>
    <w:rsid w:val="0048244F"/>
    <w:rsid w:val="00491338"/>
    <w:rsid w:val="00492BE3"/>
    <w:rsid w:val="004A0840"/>
    <w:rsid w:val="004D7772"/>
    <w:rsid w:val="004D7B8E"/>
    <w:rsid w:val="004F50F4"/>
    <w:rsid w:val="005017D6"/>
    <w:rsid w:val="0053541F"/>
    <w:rsid w:val="00554442"/>
    <w:rsid w:val="00560F21"/>
    <w:rsid w:val="005737BF"/>
    <w:rsid w:val="00576578"/>
    <w:rsid w:val="00577113"/>
    <w:rsid w:val="00596D13"/>
    <w:rsid w:val="005E7F67"/>
    <w:rsid w:val="005F5C43"/>
    <w:rsid w:val="0063242E"/>
    <w:rsid w:val="00647481"/>
    <w:rsid w:val="00672D94"/>
    <w:rsid w:val="00676522"/>
    <w:rsid w:val="006D22D6"/>
    <w:rsid w:val="006E0D37"/>
    <w:rsid w:val="006F71A6"/>
    <w:rsid w:val="0070056A"/>
    <w:rsid w:val="00704A89"/>
    <w:rsid w:val="007436BF"/>
    <w:rsid w:val="00755567"/>
    <w:rsid w:val="00761547"/>
    <w:rsid w:val="0076181F"/>
    <w:rsid w:val="00795410"/>
    <w:rsid w:val="007B722B"/>
    <w:rsid w:val="007C7403"/>
    <w:rsid w:val="007E6776"/>
    <w:rsid w:val="008115D3"/>
    <w:rsid w:val="00823F40"/>
    <w:rsid w:val="00827913"/>
    <w:rsid w:val="0087069B"/>
    <w:rsid w:val="00881D3F"/>
    <w:rsid w:val="008B5ACC"/>
    <w:rsid w:val="008B79A9"/>
    <w:rsid w:val="008C1BB4"/>
    <w:rsid w:val="008D657B"/>
    <w:rsid w:val="008E1F16"/>
    <w:rsid w:val="008F23E5"/>
    <w:rsid w:val="008F3042"/>
    <w:rsid w:val="00924867"/>
    <w:rsid w:val="0094778E"/>
    <w:rsid w:val="009543BF"/>
    <w:rsid w:val="00960280"/>
    <w:rsid w:val="0098202F"/>
    <w:rsid w:val="00987F53"/>
    <w:rsid w:val="00987FF0"/>
    <w:rsid w:val="009B7212"/>
    <w:rsid w:val="009C2325"/>
    <w:rsid w:val="009C41BB"/>
    <w:rsid w:val="009D6833"/>
    <w:rsid w:val="009E2C06"/>
    <w:rsid w:val="009E699F"/>
    <w:rsid w:val="009F283E"/>
    <w:rsid w:val="00A01198"/>
    <w:rsid w:val="00A02643"/>
    <w:rsid w:val="00A273AF"/>
    <w:rsid w:val="00A6340D"/>
    <w:rsid w:val="00A67C4E"/>
    <w:rsid w:val="00AB78E9"/>
    <w:rsid w:val="00AB7ACE"/>
    <w:rsid w:val="00AC4566"/>
    <w:rsid w:val="00AD623F"/>
    <w:rsid w:val="00AE23AE"/>
    <w:rsid w:val="00B07C6C"/>
    <w:rsid w:val="00B13FC8"/>
    <w:rsid w:val="00B2021F"/>
    <w:rsid w:val="00B25A5B"/>
    <w:rsid w:val="00B3127A"/>
    <w:rsid w:val="00B34312"/>
    <w:rsid w:val="00B343D8"/>
    <w:rsid w:val="00B35DFF"/>
    <w:rsid w:val="00B46D55"/>
    <w:rsid w:val="00B5774A"/>
    <w:rsid w:val="00B60254"/>
    <w:rsid w:val="00B66812"/>
    <w:rsid w:val="00BC7BDB"/>
    <w:rsid w:val="00BC7D9A"/>
    <w:rsid w:val="00C3271C"/>
    <w:rsid w:val="00C47F36"/>
    <w:rsid w:val="00C61830"/>
    <w:rsid w:val="00CD5BEB"/>
    <w:rsid w:val="00CE4C76"/>
    <w:rsid w:val="00D052EE"/>
    <w:rsid w:val="00D20568"/>
    <w:rsid w:val="00D2266F"/>
    <w:rsid w:val="00D25791"/>
    <w:rsid w:val="00D61A1B"/>
    <w:rsid w:val="00D65DF8"/>
    <w:rsid w:val="00D74729"/>
    <w:rsid w:val="00D7754B"/>
    <w:rsid w:val="00D96926"/>
    <w:rsid w:val="00D975F7"/>
    <w:rsid w:val="00DA7DE1"/>
    <w:rsid w:val="00DE3B8E"/>
    <w:rsid w:val="00DF6578"/>
    <w:rsid w:val="00E041BA"/>
    <w:rsid w:val="00E3649F"/>
    <w:rsid w:val="00E447AC"/>
    <w:rsid w:val="00E44B0D"/>
    <w:rsid w:val="00EA6E1D"/>
    <w:rsid w:val="00F01DC4"/>
    <w:rsid w:val="00F05227"/>
    <w:rsid w:val="00F304CA"/>
    <w:rsid w:val="00F350DC"/>
    <w:rsid w:val="00F42935"/>
    <w:rsid w:val="00F451EF"/>
    <w:rsid w:val="00F8164E"/>
    <w:rsid w:val="00FA5B76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910F"/>
  <w15:docId w15:val="{966CDA5B-58BD-4FD8-B645-1F6D17B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3AF"/>
    <w:pPr>
      <w:keepNext/>
      <w:jc w:val="center"/>
      <w:outlineLvl w:val="3"/>
    </w:pPr>
    <w:rPr>
      <w:rFonts w:ascii="Arial" w:hAnsi="Arial" w:cs="Arial"/>
      <w:b/>
      <w:bCs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3E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F23E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8F23E5"/>
    <w:pPr>
      <w:ind w:firstLine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8F23E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F23E5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8F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3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F2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23E5"/>
    <w:pPr>
      <w:ind w:firstLine="708"/>
      <w:jc w:val="both"/>
    </w:pPr>
    <w:rPr>
      <w:rFonts w:ascii="Arial" w:hAnsi="Arial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F23E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8F23E5"/>
    <w:pPr>
      <w:ind w:left="851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8F23E5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8F23E5"/>
    <w:rPr>
      <w:b/>
      <w:bCs/>
    </w:rPr>
  </w:style>
  <w:style w:type="paragraph" w:styleId="ac">
    <w:name w:val="header"/>
    <w:basedOn w:val="a"/>
    <w:link w:val="ad"/>
    <w:uiPriority w:val="99"/>
    <w:rsid w:val="008F2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F23E5"/>
  </w:style>
  <w:style w:type="paragraph" w:customStyle="1" w:styleId="Default">
    <w:name w:val="Default"/>
    <w:rsid w:val="008F2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C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4E7D"/>
    <w:pPr>
      <w:ind w:left="720"/>
      <w:contextualSpacing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E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E1D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64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42C5"/>
  </w:style>
  <w:style w:type="character" w:customStyle="1" w:styleId="af6">
    <w:name w:val="Текст примечания Знак"/>
    <w:basedOn w:val="a0"/>
    <w:link w:val="af5"/>
    <w:uiPriority w:val="99"/>
    <w:semiHidden/>
    <w:rsid w:val="0006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42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4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AF"/>
    <w:rPr>
      <w:rFonts w:ascii="Arial" w:eastAsia="Times New Roman" w:hAnsi="Arial" w:cs="Arial"/>
      <w:b/>
      <w:bCs/>
      <w:spacing w:val="-2"/>
      <w:sz w:val="28"/>
      <w:szCs w:val="24"/>
      <w:lang w:eastAsia="ru-RU"/>
    </w:rPr>
  </w:style>
  <w:style w:type="character" w:customStyle="1" w:styleId="s1">
    <w:name w:val="s1"/>
    <w:basedOn w:val="a0"/>
    <w:rsid w:val="007436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9">
    <w:name w:val="page number"/>
    <w:basedOn w:val="a0"/>
    <w:rsid w:val="0059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l:30822549.70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Байтеленова</dc:creator>
  <cp:lastModifiedBy>Сауле Ахметова</cp:lastModifiedBy>
  <cp:revision>6</cp:revision>
  <cp:lastPrinted>2014-11-11T14:18:00Z</cp:lastPrinted>
  <dcterms:created xsi:type="dcterms:W3CDTF">2015-10-23T05:19:00Z</dcterms:created>
  <dcterms:modified xsi:type="dcterms:W3CDTF">2015-10-28T09:25:00Z</dcterms:modified>
</cp:coreProperties>
</file>