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B9BE2" w14:textId="77777777" w:rsidR="008D657B" w:rsidRDefault="008D657B" w:rsidP="00304433">
      <w:pPr>
        <w:pStyle w:val="a3"/>
        <w:rPr>
          <w:sz w:val="28"/>
          <w:szCs w:val="28"/>
        </w:rPr>
      </w:pPr>
    </w:p>
    <w:p w14:paraId="4E080478" w14:textId="77777777" w:rsidR="008D657B" w:rsidRDefault="008D657B" w:rsidP="002421A2">
      <w:pPr>
        <w:pStyle w:val="a3"/>
        <w:ind w:firstLine="540"/>
        <w:rPr>
          <w:sz w:val="28"/>
          <w:szCs w:val="28"/>
        </w:rPr>
      </w:pPr>
    </w:p>
    <w:p w14:paraId="6BFAADB7" w14:textId="216521A5" w:rsidR="008F23E5" w:rsidRPr="00881D3F" w:rsidRDefault="003A361B" w:rsidP="002421A2">
      <w:pPr>
        <w:pStyle w:val="a3"/>
        <w:ind w:firstLine="540"/>
        <w:rPr>
          <w:sz w:val="28"/>
          <w:szCs w:val="28"/>
        </w:rPr>
      </w:pPr>
      <w:r w:rsidRPr="00881D3F">
        <w:rPr>
          <w:sz w:val="28"/>
          <w:szCs w:val="28"/>
        </w:rPr>
        <w:t>ТИПОВОЙ Д</w:t>
      </w:r>
      <w:r>
        <w:rPr>
          <w:sz w:val="28"/>
          <w:szCs w:val="28"/>
        </w:rPr>
        <w:t xml:space="preserve">ОГОВОР </w:t>
      </w:r>
    </w:p>
    <w:p w14:paraId="0AE7252B" w14:textId="7A18BB8C" w:rsidR="008F23E5" w:rsidRPr="00881D3F" w:rsidRDefault="0033094E" w:rsidP="002421A2">
      <w:pPr>
        <w:pStyle w:val="a3"/>
        <w:tabs>
          <w:tab w:val="left" w:pos="4002"/>
          <w:tab w:val="center" w:pos="5088"/>
        </w:tabs>
        <w:ind w:firstLine="540"/>
        <w:rPr>
          <w:sz w:val="28"/>
          <w:szCs w:val="28"/>
        </w:rPr>
      </w:pPr>
      <w:proofErr w:type="gramStart"/>
      <w:r w:rsidRPr="00881D3F">
        <w:rPr>
          <w:sz w:val="28"/>
          <w:szCs w:val="28"/>
        </w:rPr>
        <w:t>о</w:t>
      </w:r>
      <w:proofErr w:type="gramEnd"/>
      <w:r w:rsidR="005F5C43">
        <w:rPr>
          <w:sz w:val="28"/>
          <w:szCs w:val="28"/>
        </w:rPr>
        <w:t xml:space="preserve"> закупках услуг</w:t>
      </w:r>
      <w:r w:rsidR="00A01198">
        <w:rPr>
          <w:sz w:val="28"/>
          <w:szCs w:val="28"/>
        </w:rPr>
        <w:t xml:space="preserve"> по ______________</w:t>
      </w:r>
      <w:r w:rsidR="005F5C43">
        <w:rPr>
          <w:sz w:val="28"/>
          <w:szCs w:val="28"/>
        </w:rPr>
        <w:t xml:space="preserve"> </w:t>
      </w:r>
    </w:p>
    <w:p w14:paraId="60899472" w14:textId="77777777" w:rsidR="008F23E5" w:rsidRPr="00881D3F" w:rsidRDefault="008F23E5" w:rsidP="002421A2">
      <w:pPr>
        <w:pStyle w:val="a5"/>
        <w:ind w:firstLine="540"/>
        <w:rPr>
          <w:b w:val="0"/>
          <w:sz w:val="28"/>
          <w:szCs w:val="28"/>
        </w:rPr>
      </w:pPr>
    </w:p>
    <w:p w14:paraId="1910D19A" w14:textId="4DD0EA32" w:rsidR="008F23E5" w:rsidRPr="00D74729" w:rsidRDefault="008F23E5" w:rsidP="008F23E5">
      <w:pPr>
        <w:pStyle w:val="a5"/>
        <w:tabs>
          <w:tab w:val="left" w:pos="2057"/>
        </w:tabs>
        <w:jc w:val="both"/>
        <w:rPr>
          <w:b w:val="0"/>
          <w:szCs w:val="24"/>
        </w:rPr>
      </w:pPr>
      <w:r w:rsidRPr="00D74729">
        <w:rPr>
          <w:b w:val="0"/>
          <w:szCs w:val="24"/>
        </w:rPr>
        <w:t>город Астана</w:t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="009543BF">
        <w:rPr>
          <w:b w:val="0"/>
          <w:szCs w:val="24"/>
        </w:rPr>
        <w:tab/>
      </w:r>
      <w:r w:rsidR="009543BF">
        <w:rPr>
          <w:b w:val="0"/>
          <w:szCs w:val="24"/>
        </w:rPr>
        <w:tab/>
      </w:r>
      <w:r w:rsidR="009543BF">
        <w:rPr>
          <w:b w:val="0"/>
          <w:szCs w:val="24"/>
        </w:rPr>
        <w:tab/>
        <w:t>«</w:t>
      </w:r>
      <w:r w:rsidRPr="00D74729">
        <w:rPr>
          <w:b w:val="0"/>
          <w:szCs w:val="24"/>
        </w:rPr>
        <w:t>__</w:t>
      </w:r>
      <w:r w:rsidR="009543BF">
        <w:rPr>
          <w:b w:val="0"/>
          <w:szCs w:val="24"/>
        </w:rPr>
        <w:t>_»</w:t>
      </w:r>
      <w:r w:rsidRPr="00D74729">
        <w:rPr>
          <w:b w:val="0"/>
          <w:szCs w:val="24"/>
        </w:rPr>
        <w:t xml:space="preserve"> _____________  20</w:t>
      </w:r>
      <w:r w:rsidR="009543BF">
        <w:rPr>
          <w:b w:val="0"/>
          <w:szCs w:val="24"/>
        </w:rPr>
        <w:t>__</w:t>
      </w:r>
      <w:r w:rsidRPr="00D74729">
        <w:rPr>
          <w:b w:val="0"/>
          <w:szCs w:val="24"/>
        </w:rPr>
        <w:t xml:space="preserve"> год</w:t>
      </w:r>
    </w:p>
    <w:p w14:paraId="3545C1E9" w14:textId="77777777" w:rsidR="008F23E5" w:rsidRPr="00881D3F" w:rsidRDefault="008F23E5" w:rsidP="008F23E5">
      <w:pPr>
        <w:pStyle w:val="a9"/>
        <w:ind w:firstLine="540"/>
        <w:rPr>
          <w:szCs w:val="28"/>
        </w:rPr>
      </w:pPr>
    </w:p>
    <w:p w14:paraId="366B7D4A" w14:textId="13BF8D40" w:rsidR="008F23E5" w:rsidRPr="00F01DC4" w:rsidRDefault="008F23E5" w:rsidP="005D743E">
      <w:pPr>
        <w:pStyle w:val="af"/>
        <w:ind w:left="0" w:firstLine="708"/>
        <w:jc w:val="both"/>
        <w:rPr>
          <w:sz w:val="28"/>
          <w:szCs w:val="28"/>
        </w:rPr>
      </w:pPr>
      <w:r w:rsidRPr="00881D3F">
        <w:rPr>
          <w:b/>
          <w:sz w:val="28"/>
          <w:szCs w:val="28"/>
        </w:rPr>
        <w:t>Акционерное общество «Кедентранссервис»</w:t>
      </w:r>
      <w:r w:rsidRPr="00881D3F">
        <w:rPr>
          <w:sz w:val="28"/>
          <w:szCs w:val="28"/>
        </w:rPr>
        <w:t xml:space="preserve">, именуемое в дальнейшем </w:t>
      </w:r>
      <w:r w:rsidRPr="00881D3F">
        <w:rPr>
          <w:b/>
          <w:sz w:val="28"/>
          <w:szCs w:val="28"/>
        </w:rPr>
        <w:t>«Заказчик»</w:t>
      </w:r>
      <w:r w:rsidRPr="00881D3F">
        <w:rPr>
          <w:sz w:val="28"/>
          <w:szCs w:val="28"/>
        </w:rPr>
        <w:t xml:space="preserve">, в лице           _______________________, действующего на основании ______________________ с одной стороны, и </w:t>
      </w:r>
      <w:r w:rsidRPr="00881D3F">
        <w:rPr>
          <w:b/>
          <w:sz w:val="28"/>
          <w:szCs w:val="28"/>
        </w:rPr>
        <w:t>_____________,</w:t>
      </w:r>
      <w:r w:rsidRPr="00881D3F">
        <w:rPr>
          <w:sz w:val="28"/>
          <w:szCs w:val="28"/>
        </w:rPr>
        <w:t xml:space="preserve"> именуемое в дальнейшем </w:t>
      </w:r>
      <w:r w:rsidRPr="00881D3F">
        <w:rPr>
          <w:b/>
          <w:sz w:val="28"/>
          <w:szCs w:val="28"/>
        </w:rPr>
        <w:t>«Исполнитель»</w:t>
      </w:r>
      <w:r w:rsidRPr="00881D3F">
        <w:rPr>
          <w:sz w:val="28"/>
          <w:szCs w:val="28"/>
        </w:rPr>
        <w:t xml:space="preserve"> в лице_______________, действующего на основании ______________, с другой стороны, далее совместно именуемые </w:t>
      </w:r>
      <w:r w:rsidRPr="00881D3F">
        <w:rPr>
          <w:b/>
          <w:sz w:val="28"/>
          <w:szCs w:val="28"/>
        </w:rPr>
        <w:t>«Стороны»</w:t>
      </w:r>
      <w:r w:rsidRPr="00881D3F">
        <w:rPr>
          <w:sz w:val="28"/>
          <w:szCs w:val="28"/>
        </w:rPr>
        <w:t xml:space="preserve">, в соответствии </w:t>
      </w:r>
      <w:r w:rsidR="005D743E" w:rsidRPr="00EE5065">
        <w:rPr>
          <w:sz w:val="28"/>
          <w:szCs w:val="28"/>
        </w:rPr>
        <w:t xml:space="preserve">с </w:t>
      </w:r>
      <w:r w:rsidR="005D743E" w:rsidRPr="00EE5065">
        <w:rPr>
          <w:bCs/>
          <w:sz w:val="28"/>
          <w:szCs w:val="28"/>
        </w:rPr>
        <w:t>Правилами закупок товаров, работ и услуг а</w:t>
      </w:r>
      <w:r w:rsidR="005D743E" w:rsidRPr="00EE5065">
        <w:rPr>
          <w:bCs/>
          <w:sz w:val="28"/>
          <w:szCs w:val="28"/>
          <w:lang w:val="kk-KZ"/>
        </w:rPr>
        <w:t>к</w:t>
      </w:r>
      <w:r w:rsidR="005D743E" w:rsidRPr="00EE5065">
        <w:rPr>
          <w:bCs/>
          <w:sz w:val="28"/>
          <w:szCs w:val="28"/>
        </w:rPr>
        <w:t>ц</w:t>
      </w:r>
      <w:r w:rsidR="005D743E" w:rsidRPr="00EE5065">
        <w:rPr>
          <w:bCs/>
          <w:sz w:val="28"/>
          <w:szCs w:val="28"/>
          <w:lang w:val="kk-KZ"/>
        </w:rPr>
        <w:t>ионерным обществом «Фонд национального благосостояния</w:t>
      </w:r>
      <w:r w:rsidR="005D743E" w:rsidRPr="00EE5065">
        <w:rPr>
          <w:bCs/>
          <w:sz w:val="28"/>
          <w:szCs w:val="28"/>
        </w:rPr>
        <w:t xml:space="preserve"> «Сам</w:t>
      </w:r>
      <w:r w:rsidR="005D743E" w:rsidRPr="00EE5065">
        <w:rPr>
          <w:bCs/>
          <w:sz w:val="28"/>
          <w:szCs w:val="28"/>
          <w:lang w:val="kk-KZ"/>
        </w:rPr>
        <w:t>рук-Қазына</w:t>
      </w:r>
      <w:r w:rsidR="005D743E" w:rsidRPr="00EE5065">
        <w:rPr>
          <w:bCs/>
          <w:sz w:val="28"/>
          <w:szCs w:val="28"/>
        </w:rPr>
        <w:t xml:space="preserve">» и организациями, пятьдесят и более процентов </w:t>
      </w:r>
      <w:r w:rsidR="005D743E" w:rsidRPr="00EE5065">
        <w:rPr>
          <w:bCs/>
          <w:sz w:val="28"/>
          <w:szCs w:val="28"/>
          <w:lang w:val="kk-KZ"/>
        </w:rPr>
        <w:t xml:space="preserve">голосующих </w:t>
      </w:r>
      <w:r w:rsidR="005D743E" w:rsidRPr="00EE5065">
        <w:rPr>
          <w:bCs/>
          <w:sz w:val="28"/>
          <w:szCs w:val="28"/>
        </w:rPr>
        <w:t>акций (долей участия) которых прямо или косвенно принадлежат АО «Сам</w:t>
      </w:r>
      <w:r w:rsidR="005D743E" w:rsidRPr="00EE5065">
        <w:rPr>
          <w:bCs/>
          <w:sz w:val="28"/>
          <w:szCs w:val="28"/>
          <w:lang w:val="kk-KZ"/>
        </w:rPr>
        <w:t>рук</w:t>
      </w:r>
      <w:r w:rsidR="005D743E" w:rsidRPr="00EE5065">
        <w:rPr>
          <w:bCs/>
          <w:sz w:val="28"/>
          <w:szCs w:val="28"/>
        </w:rPr>
        <w:t>-</w:t>
      </w:r>
      <w:r w:rsidR="005D743E" w:rsidRPr="00EE5065">
        <w:rPr>
          <w:bCs/>
          <w:sz w:val="28"/>
          <w:szCs w:val="28"/>
          <w:lang w:val="kk-KZ"/>
        </w:rPr>
        <w:t>Қазына</w:t>
      </w:r>
      <w:r w:rsidR="005D743E" w:rsidRPr="00EE5065">
        <w:rPr>
          <w:bCs/>
          <w:sz w:val="28"/>
          <w:szCs w:val="28"/>
        </w:rPr>
        <w:t>»</w:t>
      </w:r>
      <w:r w:rsidR="005D743E" w:rsidRPr="00EE5065">
        <w:rPr>
          <w:sz w:val="28"/>
          <w:szCs w:val="28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r w:rsidR="005D743E" w:rsidRPr="00EE5065">
        <w:rPr>
          <w:sz w:val="28"/>
          <w:szCs w:val="28"/>
          <w:lang w:val="kk-KZ"/>
        </w:rPr>
        <w:t>Самрук</w:t>
      </w:r>
      <w:r w:rsidR="005D743E" w:rsidRPr="00EE5065">
        <w:rPr>
          <w:sz w:val="28"/>
          <w:szCs w:val="28"/>
        </w:rPr>
        <w:t>-</w:t>
      </w:r>
      <w:r w:rsidR="005D743E" w:rsidRPr="00EE5065">
        <w:rPr>
          <w:sz w:val="28"/>
          <w:szCs w:val="28"/>
          <w:lang w:val="kk-KZ"/>
        </w:rPr>
        <w:t>Қазына</w:t>
      </w:r>
      <w:r w:rsidR="005D743E" w:rsidRPr="00EE5065">
        <w:rPr>
          <w:sz w:val="28"/>
          <w:szCs w:val="28"/>
        </w:rPr>
        <w:t xml:space="preserve">» (далее – Холдинг) от 28 января 2016 года № 126 (далее – Правила)  </w:t>
      </w:r>
      <w:r w:rsidR="005D743E" w:rsidRPr="004A5C09">
        <w:rPr>
          <w:sz w:val="28"/>
          <w:szCs w:val="28"/>
        </w:rPr>
        <w:t>и заключили настоящий договор о закупках</w:t>
      </w:r>
      <w:r w:rsidR="005D743E" w:rsidRPr="00EE5065">
        <w:rPr>
          <w:sz w:val="28"/>
          <w:szCs w:val="28"/>
        </w:rPr>
        <w:t xml:space="preserve"> </w:t>
      </w:r>
      <w:r w:rsidR="005D743E" w:rsidRPr="00E4170D">
        <w:rPr>
          <w:sz w:val="28"/>
          <w:szCs w:val="28"/>
        </w:rPr>
        <w:t>____________________</w:t>
      </w:r>
      <w:r w:rsidR="005D743E" w:rsidRPr="008E438D">
        <w:rPr>
          <w:rFonts w:eastAsia="Calibri"/>
          <w:color w:val="000000"/>
          <w:szCs w:val="28"/>
        </w:rPr>
        <w:t xml:space="preserve"> </w:t>
      </w:r>
      <w:r w:rsidR="005D743E" w:rsidRPr="00EE5065">
        <w:rPr>
          <w:sz w:val="28"/>
          <w:szCs w:val="28"/>
        </w:rPr>
        <w:t>(далее – Договор), и пришли к соглашению о нижеследующем.</w:t>
      </w:r>
    </w:p>
    <w:p w14:paraId="54B25839" w14:textId="77777777" w:rsidR="008F23E5" w:rsidRPr="00881D3F" w:rsidRDefault="008F23E5" w:rsidP="008F23E5">
      <w:pPr>
        <w:rPr>
          <w:b/>
          <w:sz w:val="28"/>
          <w:szCs w:val="28"/>
        </w:rPr>
      </w:pPr>
    </w:p>
    <w:p w14:paraId="58EF6277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t>1. Предмет Договора</w:t>
      </w:r>
    </w:p>
    <w:p w14:paraId="75715E64" w14:textId="77777777" w:rsidR="003A361B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</w:t>
      </w:r>
      <w:r w:rsidR="00A67C4E" w:rsidRPr="00881D3F">
        <w:rPr>
          <w:sz w:val="28"/>
          <w:szCs w:val="28"/>
        </w:rPr>
        <w:t>1.</w:t>
      </w:r>
      <w:r w:rsidR="003A361B">
        <w:rPr>
          <w:sz w:val="28"/>
          <w:szCs w:val="28"/>
        </w:rPr>
        <w:t>По результатам:</w:t>
      </w:r>
    </w:p>
    <w:p w14:paraId="68D27296" w14:textId="77777777" w:rsidR="005D743E" w:rsidRPr="005D743E" w:rsidRDefault="005D743E" w:rsidP="005D743E">
      <w:pPr>
        <w:pStyle w:val="a5"/>
        <w:widowControl w:val="0"/>
        <w:ind w:firstLine="318"/>
        <w:jc w:val="both"/>
        <w:rPr>
          <w:b w:val="0"/>
          <w:sz w:val="28"/>
          <w:szCs w:val="28"/>
        </w:rPr>
      </w:pPr>
      <w:r w:rsidRPr="005D743E">
        <w:rPr>
          <w:b w:val="0"/>
          <w:sz w:val="28"/>
          <w:szCs w:val="28"/>
        </w:rPr>
        <w:t xml:space="preserve">- </w:t>
      </w:r>
      <w:r w:rsidRPr="005D743E">
        <w:rPr>
          <w:b w:val="0"/>
          <w:i/>
          <w:sz w:val="28"/>
          <w:szCs w:val="28"/>
        </w:rPr>
        <w:t>проведенного «__» _________ 20_ года открытого тендера по закупкам ____________ (протокол об итогах тендера от «    » _________ 20_ года №___)</w:t>
      </w:r>
      <w:r w:rsidRPr="005D743E">
        <w:rPr>
          <w:b w:val="0"/>
          <w:sz w:val="28"/>
          <w:szCs w:val="28"/>
        </w:rPr>
        <w:t>;</w:t>
      </w:r>
    </w:p>
    <w:p w14:paraId="6C82E5E4" w14:textId="77777777" w:rsidR="005D743E" w:rsidRPr="005D743E" w:rsidRDefault="005D743E" w:rsidP="005D743E">
      <w:pPr>
        <w:pStyle w:val="a5"/>
        <w:widowControl w:val="0"/>
        <w:ind w:firstLine="318"/>
        <w:jc w:val="both"/>
        <w:rPr>
          <w:b w:val="0"/>
          <w:i/>
          <w:sz w:val="28"/>
          <w:szCs w:val="28"/>
        </w:rPr>
      </w:pPr>
      <w:r w:rsidRPr="005D743E">
        <w:rPr>
          <w:b w:val="0"/>
          <w:sz w:val="28"/>
          <w:szCs w:val="28"/>
        </w:rPr>
        <w:t xml:space="preserve">- </w:t>
      </w:r>
      <w:r w:rsidRPr="005D743E">
        <w:rPr>
          <w:b w:val="0"/>
          <w:i/>
          <w:sz w:val="28"/>
          <w:szCs w:val="28"/>
        </w:rPr>
        <w:t>проведенных закупок способом из одного источника, на основании распоряжения Президента (или иного уполномоченного им лица) от «___»________20__года №___ «О проведении закупок способом из одного источника»;</w:t>
      </w:r>
    </w:p>
    <w:p w14:paraId="72A14E50" w14:textId="343AA1AE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A01198">
        <w:rPr>
          <w:sz w:val="28"/>
          <w:szCs w:val="28"/>
        </w:rPr>
        <w:t>Исполнитель обязуется оказать услуги по</w:t>
      </w:r>
      <w:r w:rsidR="00A67C4E" w:rsidRPr="00A01198">
        <w:rPr>
          <w:sz w:val="28"/>
          <w:szCs w:val="28"/>
        </w:rPr>
        <w:t xml:space="preserve"> _________________</w:t>
      </w:r>
      <w:r w:rsidRPr="00A01198">
        <w:rPr>
          <w:sz w:val="28"/>
          <w:szCs w:val="28"/>
        </w:rPr>
        <w:t xml:space="preserve"> (далее - Услуги), а</w:t>
      </w:r>
      <w:r w:rsidRPr="00881D3F">
        <w:rPr>
          <w:sz w:val="28"/>
          <w:szCs w:val="28"/>
        </w:rPr>
        <w:t xml:space="preserve"> Заказчик обязуется принять и оплатить оказанные Исполнителем Услуги в соответствии с условиями Договора.</w:t>
      </w:r>
    </w:p>
    <w:p w14:paraId="31464029" w14:textId="77777777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1.2. Наименование, </w:t>
      </w:r>
      <w:r w:rsidR="00A67C4E" w:rsidRPr="00881D3F">
        <w:rPr>
          <w:sz w:val="28"/>
          <w:szCs w:val="28"/>
        </w:rPr>
        <w:t xml:space="preserve">количество (объем), единица измерения, срок и </w:t>
      </w:r>
      <w:r w:rsidRPr="00881D3F">
        <w:rPr>
          <w:sz w:val="28"/>
          <w:szCs w:val="28"/>
        </w:rPr>
        <w:t>место оказания</w:t>
      </w:r>
      <w:r w:rsidR="00A67C4E" w:rsidRPr="00881D3F">
        <w:rPr>
          <w:sz w:val="28"/>
          <w:szCs w:val="28"/>
        </w:rPr>
        <w:t xml:space="preserve"> Услуг</w:t>
      </w:r>
      <w:r w:rsidRPr="00881D3F">
        <w:rPr>
          <w:sz w:val="28"/>
          <w:szCs w:val="28"/>
        </w:rPr>
        <w:t xml:space="preserve">, общая стоимость Услуг указаны в </w:t>
      </w:r>
      <w:r w:rsidR="00456FBB">
        <w:rPr>
          <w:sz w:val="28"/>
          <w:szCs w:val="28"/>
        </w:rPr>
        <w:t>Спецификации согласно Приложению</w:t>
      </w:r>
      <w:r w:rsidR="00A67C4E" w:rsidRPr="00881D3F">
        <w:rPr>
          <w:sz w:val="28"/>
          <w:szCs w:val="28"/>
        </w:rPr>
        <w:t xml:space="preserve"> № 1  к Договору.</w:t>
      </w:r>
    </w:p>
    <w:p w14:paraId="6F182A5A" w14:textId="7462932C" w:rsidR="00A67C4E" w:rsidRPr="00881D3F" w:rsidRDefault="00A67C4E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1.3. Техническая характеристика Услуг указана в </w:t>
      </w:r>
      <w:r w:rsidR="00456FBB">
        <w:rPr>
          <w:sz w:val="28"/>
          <w:szCs w:val="28"/>
        </w:rPr>
        <w:t xml:space="preserve">Технической спецификации согласно </w:t>
      </w:r>
      <w:r w:rsidR="00D7754B">
        <w:rPr>
          <w:sz w:val="28"/>
          <w:szCs w:val="28"/>
        </w:rPr>
        <w:t>Приложению</w:t>
      </w:r>
      <w:r w:rsidRPr="00881D3F">
        <w:rPr>
          <w:sz w:val="28"/>
          <w:szCs w:val="28"/>
        </w:rPr>
        <w:t xml:space="preserve"> № 2 к Договору.</w:t>
      </w:r>
    </w:p>
    <w:p w14:paraId="0D1DA726" w14:textId="77777777" w:rsidR="008F23E5" w:rsidRPr="00881D3F" w:rsidRDefault="0033094E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1.4.</w:t>
      </w:r>
      <w:r w:rsidR="008F23E5" w:rsidRPr="00881D3F">
        <w:rPr>
          <w:sz w:val="28"/>
          <w:szCs w:val="28"/>
        </w:rPr>
        <w:t xml:space="preserve"> Срок оказания </w:t>
      </w:r>
      <w:proofErr w:type="gramStart"/>
      <w:r w:rsidR="008F23E5" w:rsidRPr="00881D3F">
        <w:rPr>
          <w:sz w:val="28"/>
          <w:szCs w:val="28"/>
        </w:rPr>
        <w:t>Услуг :</w:t>
      </w:r>
      <w:proofErr w:type="gramEnd"/>
    </w:p>
    <w:p w14:paraId="45A2185F" w14:textId="277467B2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Начало: с _________;</w:t>
      </w:r>
    </w:p>
    <w:p w14:paraId="768DDDDC" w14:textId="37BAE61D" w:rsidR="008F23E5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Окончание: ________.</w:t>
      </w:r>
    </w:p>
    <w:p w14:paraId="25982A2D" w14:textId="77777777" w:rsidR="009142F0" w:rsidRDefault="009142F0" w:rsidP="0030041B">
      <w:pPr>
        <w:ind w:firstLine="709"/>
        <w:jc w:val="both"/>
        <w:rPr>
          <w:sz w:val="28"/>
          <w:szCs w:val="28"/>
        </w:rPr>
      </w:pPr>
    </w:p>
    <w:p w14:paraId="5996C49B" w14:textId="77777777" w:rsidR="009142F0" w:rsidRDefault="009142F0" w:rsidP="0030041B">
      <w:pPr>
        <w:ind w:firstLine="709"/>
        <w:jc w:val="both"/>
        <w:rPr>
          <w:sz w:val="28"/>
          <w:szCs w:val="28"/>
        </w:rPr>
      </w:pPr>
    </w:p>
    <w:p w14:paraId="08015A5C" w14:textId="77777777" w:rsidR="009142F0" w:rsidRDefault="009142F0" w:rsidP="0030041B">
      <w:pPr>
        <w:ind w:firstLine="709"/>
        <w:jc w:val="both"/>
        <w:rPr>
          <w:sz w:val="28"/>
          <w:szCs w:val="28"/>
        </w:rPr>
      </w:pPr>
    </w:p>
    <w:p w14:paraId="36F42C0D" w14:textId="77777777" w:rsidR="009142F0" w:rsidRPr="00881D3F" w:rsidRDefault="009142F0" w:rsidP="0030041B">
      <w:pPr>
        <w:ind w:firstLine="709"/>
        <w:jc w:val="both"/>
        <w:rPr>
          <w:sz w:val="28"/>
          <w:szCs w:val="28"/>
        </w:rPr>
      </w:pPr>
    </w:p>
    <w:p w14:paraId="7E99A2FA" w14:textId="77777777" w:rsidR="008F23E5" w:rsidRPr="00881D3F" w:rsidRDefault="008F23E5" w:rsidP="008F23E5">
      <w:pPr>
        <w:pStyle w:val="2"/>
        <w:ind w:firstLine="540"/>
        <w:rPr>
          <w:sz w:val="28"/>
          <w:szCs w:val="28"/>
        </w:rPr>
      </w:pPr>
    </w:p>
    <w:p w14:paraId="670E4D33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lastRenderedPageBreak/>
        <w:t>2. Права и обязанности Сторон</w:t>
      </w:r>
    </w:p>
    <w:p w14:paraId="2AB48B73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2.1. Исполнитель обязан:</w:t>
      </w:r>
    </w:p>
    <w:p w14:paraId="6B568029" w14:textId="759DECFF" w:rsidR="008F23E5" w:rsidRPr="00DC6754" w:rsidRDefault="008F23E5" w:rsidP="0030041B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2.1.1. </w:t>
      </w:r>
      <w:r w:rsidRPr="00DC6754">
        <w:rPr>
          <w:sz w:val="28"/>
          <w:szCs w:val="28"/>
        </w:rPr>
        <w:t>обеспечить качественное оказание Услуг, предусмотренных в пункте 1.1. раздела 1 Договора</w:t>
      </w:r>
      <w:r w:rsidR="00055452" w:rsidRPr="00DC6754">
        <w:rPr>
          <w:sz w:val="28"/>
          <w:szCs w:val="28"/>
        </w:rPr>
        <w:t xml:space="preserve"> в соответствии с Технической спецификацией (Приложение №2 к Договору)</w:t>
      </w:r>
      <w:r w:rsidRPr="00DC6754">
        <w:rPr>
          <w:sz w:val="28"/>
          <w:szCs w:val="28"/>
        </w:rPr>
        <w:t>;</w:t>
      </w:r>
    </w:p>
    <w:p w14:paraId="707F8660" w14:textId="77777777" w:rsidR="008F23E5" w:rsidRPr="00881D3F" w:rsidRDefault="008F23E5" w:rsidP="0030041B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2.1.2. оказать Услуги</w:t>
      </w:r>
      <w:r w:rsidR="0033094E" w:rsidRPr="00881D3F">
        <w:rPr>
          <w:sz w:val="28"/>
          <w:szCs w:val="28"/>
        </w:rPr>
        <w:t xml:space="preserve"> в сроки, указанные в пункте 1.4</w:t>
      </w:r>
      <w:r w:rsidRPr="00881D3F">
        <w:rPr>
          <w:sz w:val="28"/>
          <w:szCs w:val="28"/>
        </w:rPr>
        <w:t xml:space="preserve"> Договора;</w:t>
      </w:r>
    </w:p>
    <w:p w14:paraId="74D4EB46" w14:textId="63E12407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3</w:t>
      </w:r>
      <w:proofErr w:type="gramStart"/>
      <w:r w:rsidRPr="00881D3F">
        <w:rPr>
          <w:sz w:val="28"/>
          <w:szCs w:val="28"/>
        </w:rPr>
        <w:t>. в</w:t>
      </w:r>
      <w:proofErr w:type="gramEnd"/>
      <w:r w:rsidRPr="00881D3F">
        <w:rPr>
          <w:sz w:val="28"/>
          <w:szCs w:val="28"/>
        </w:rPr>
        <w:t xml:space="preserve"> случае возникновения обстоятельств, замедляющ</w:t>
      </w:r>
      <w:r w:rsidR="00D7754B">
        <w:rPr>
          <w:sz w:val="28"/>
          <w:szCs w:val="28"/>
        </w:rPr>
        <w:t>их ход оказания У</w:t>
      </w:r>
      <w:r w:rsidRPr="00881D3F">
        <w:rPr>
          <w:sz w:val="28"/>
          <w:szCs w:val="28"/>
        </w:rPr>
        <w:t>слуг или делающих оказание Услуг невозможным, в течение 3 (трех) рабочих дней с даты наступления таких обстоятельств поставить об этом в известность Заказчика;</w:t>
      </w:r>
    </w:p>
    <w:p w14:paraId="2752D3B8" w14:textId="4711CB93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4</w:t>
      </w:r>
      <w:proofErr w:type="gramStart"/>
      <w:r w:rsidRPr="00881D3F">
        <w:rPr>
          <w:sz w:val="28"/>
          <w:szCs w:val="28"/>
        </w:rPr>
        <w:t>. в</w:t>
      </w:r>
      <w:proofErr w:type="gramEnd"/>
      <w:r w:rsidRPr="00881D3F">
        <w:rPr>
          <w:sz w:val="28"/>
          <w:szCs w:val="28"/>
        </w:rPr>
        <w:t xml:space="preserve"> течение </w:t>
      </w:r>
      <w:r w:rsidR="0063242E">
        <w:rPr>
          <w:sz w:val="28"/>
          <w:szCs w:val="28"/>
        </w:rPr>
        <w:t>5</w:t>
      </w:r>
      <w:r w:rsidRPr="00881D3F">
        <w:rPr>
          <w:sz w:val="28"/>
          <w:szCs w:val="28"/>
        </w:rPr>
        <w:t xml:space="preserve"> (</w:t>
      </w:r>
      <w:r w:rsidR="0063242E">
        <w:rPr>
          <w:sz w:val="28"/>
          <w:szCs w:val="28"/>
        </w:rPr>
        <w:t>п</w:t>
      </w:r>
      <w:r w:rsidR="00C61830">
        <w:rPr>
          <w:sz w:val="28"/>
          <w:szCs w:val="28"/>
        </w:rPr>
        <w:t>яти</w:t>
      </w:r>
      <w:r w:rsidRPr="00881D3F">
        <w:rPr>
          <w:sz w:val="28"/>
          <w:szCs w:val="28"/>
        </w:rPr>
        <w:t>) рабочих дней с даты получения уведомления Заказчика об обнаружении недостатков, ухудшающих качество оказанных Услуг, или в иной установленный Заказчиком срок, устранить обнаруженные недостатки</w:t>
      </w:r>
      <w:r w:rsidR="00AD623F">
        <w:rPr>
          <w:sz w:val="28"/>
          <w:szCs w:val="28"/>
        </w:rPr>
        <w:t xml:space="preserve"> за свой счет</w:t>
      </w:r>
      <w:r w:rsidRPr="00881D3F">
        <w:rPr>
          <w:sz w:val="28"/>
          <w:szCs w:val="28"/>
        </w:rPr>
        <w:t xml:space="preserve">; </w:t>
      </w:r>
    </w:p>
    <w:p w14:paraId="2F90F3EA" w14:textId="08BFFF0B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5</w:t>
      </w:r>
      <w:proofErr w:type="gramStart"/>
      <w:r w:rsidRPr="00881D3F">
        <w:rPr>
          <w:sz w:val="28"/>
          <w:szCs w:val="28"/>
        </w:rPr>
        <w:t>. обеспечить</w:t>
      </w:r>
      <w:proofErr w:type="gramEnd"/>
      <w:r w:rsidRPr="00881D3F">
        <w:rPr>
          <w:sz w:val="28"/>
          <w:szCs w:val="28"/>
        </w:rPr>
        <w:t xml:space="preserve"> выполнение необходимых мероприятий по технике безопасности, пожарной </w:t>
      </w:r>
      <w:r w:rsidR="00D7754B">
        <w:rPr>
          <w:sz w:val="28"/>
          <w:szCs w:val="28"/>
        </w:rPr>
        <w:t>безопасности и сохранности о</w:t>
      </w:r>
      <w:r w:rsidRPr="00881D3F">
        <w:rPr>
          <w:sz w:val="28"/>
          <w:szCs w:val="28"/>
        </w:rPr>
        <w:t>бъектов</w:t>
      </w:r>
      <w:r w:rsidR="00823F40">
        <w:rPr>
          <w:sz w:val="28"/>
          <w:szCs w:val="28"/>
        </w:rPr>
        <w:t xml:space="preserve"> </w:t>
      </w:r>
      <w:r w:rsidR="0063242E">
        <w:rPr>
          <w:sz w:val="28"/>
          <w:szCs w:val="28"/>
        </w:rPr>
        <w:t>на территории которых</w:t>
      </w:r>
      <w:r w:rsidR="00C61830">
        <w:rPr>
          <w:sz w:val="28"/>
          <w:szCs w:val="28"/>
        </w:rPr>
        <w:t xml:space="preserve"> оказываются </w:t>
      </w:r>
      <w:r w:rsidRPr="00881D3F">
        <w:rPr>
          <w:sz w:val="28"/>
          <w:szCs w:val="28"/>
        </w:rPr>
        <w:t>Исполнител</w:t>
      </w:r>
      <w:r w:rsidR="0063242E">
        <w:rPr>
          <w:sz w:val="28"/>
          <w:szCs w:val="28"/>
        </w:rPr>
        <w:t>ем Услуги</w:t>
      </w:r>
      <w:r w:rsidR="0063242E" w:rsidRPr="00881D3F" w:rsidDel="0063242E">
        <w:rPr>
          <w:sz w:val="28"/>
          <w:szCs w:val="28"/>
        </w:rPr>
        <w:t xml:space="preserve"> </w:t>
      </w:r>
      <w:r w:rsidR="0063242E">
        <w:rPr>
          <w:sz w:val="28"/>
          <w:szCs w:val="28"/>
        </w:rPr>
        <w:t>Заказчику</w:t>
      </w:r>
      <w:r w:rsidRPr="00881D3F">
        <w:rPr>
          <w:sz w:val="28"/>
          <w:szCs w:val="28"/>
        </w:rPr>
        <w:t>;</w:t>
      </w:r>
    </w:p>
    <w:p w14:paraId="66EA2914" w14:textId="7192E859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6</w:t>
      </w:r>
      <w:proofErr w:type="gramStart"/>
      <w:r w:rsidRPr="00881D3F">
        <w:rPr>
          <w:sz w:val="28"/>
          <w:szCs w:val="28"/>
        </w:rPr>
        <w:t>. по</w:t>
      </w:r>
      <w:proofErr w:type="gramEnd"/>
      <w:r w:rsidRPr="00881D3F">
        <w:rPr>
          <w:sz w:val="28"/>
          <w:szCs w:val="28"/>
        </w:rPr>
        <w:t xml:space="preserve"> требованию Заказчика предоставлять  документы, подтверждающие качество применяемых при оказании Услуг материалов;</w:t>
      </w:r>
    </w:p>
    <w:p w14:paraId="4036D2A3" w14:textId="1417168A" w:rsidR="00704A89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7</w:t>
      </w:r>
      <w:r w:rsidRPr="00881D3F">
        <w:rPr>
          <w:sz w:val="28"/>
          <w:szCs w:val="28"/>
        </w:rPr>
        <w:t>. передать Заказчику результаты оказанных Услуг в соответствии с условиями  Договора;</w:t>
      </w:r>
    </w:p>
    <w:p w14:paraId="123B800C" w14:textId="27B50213" w:rsidR="00704A89" w:rsidRPr="00881D3F" w:rsidRDefault="00704A89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8</w:t>
      </w:r>
      <w:proofErr w:type="gramStart"/>
      <w:r w:rsidRPr="00881D3F">
        <w:rPr>
          <w:sz w:val="28"/>
          <w:szCs w:val="28"/>
        </w:rPr>
        <w:t xml:space="preserve">. </w:t>
      </w:r>
      <w:r w:rsidR="00E44B0D" w:rsidRPr="00881D3F">
        <w:rPr>
          <w:sz w:val="28"/>
          <w:szCs w:val="28"/>
        </w:rPr>
        <w:t>в</w:t>
      </w:r>
      <w:proofErr w:type="gramEnd"/>
      <w:r w:rsidR="00E44B0D" w:rsidRPr="00881D3F">
        <w:rPr>
          <w:sz w:val="28"/>
          <w:szCs w:val="28"/>
        </w:rPr>
        <w:t xml:space="preserve"> течен</w:t>
      </w:r>
      <w:r w:rsidR="004D7772" w:rsidRPr="00881D3F">
        <w:rPr>
          <w:sz w:val="28"/>
          <w:szCs w:val="28"/>
        </w:rPr>
        <w:t>ие 3 (трех) календарных дней с даты напр</w:t>
      </w:r>
      <w:r w:rsidR="00E44B0D" w:rsidRPr="00881D3F">
        <w:rPr>
          <w:sz w:val="28"/>
          <w:szCs w:val="28"/>
        </w:rPr>
        <w:t>а</w:t>
      </w:r>
      <w:r w:rsidR="004D7772" w:rsidRPr="00881D3F">
        <w:rPr>
          <w:sz w:val="28"/>
          <w:szCs w:val="28"/>
        </w:rPr>
        <w:t>вления Заказчику письменного уведомления об окончании оказания Услуг, предоставить Заказчику следующие документы:</w:t>
      </w:r>
    </w:p>
    <w:p w14:paraId="0FAC151E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1) счёт-фактура;</w:t>
      </w:r>
    </w:p>
    <w:p w14:paraId="57B2E1AF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2) акт сдачи-приемки оказанных Услуг;</w:t>
      </w:r>
    </w:p>
    <w:p w14:paraId="0488E2D9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3) акт сверки.</w:t>
      </w:r>
    </w:p>
    <w:p w14:paraId="1273645E" w14:textId="11C7A7DD" w:rsidR="00E44B0D" w:rsidRPr="00881D3F" w:rsidRDefault="00E44B0D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9</w:t>
      </w:r>
      <w:proofErr w:type="gramStart"/>
      <w:r w:rsidRPr="00881D3F">
        <w:rPr>
          <w:sz w:val="28"/>
          <w:szCs w:val="28"/>
        </w:rPr>
        <w:t>. в</w:t>
      </w:r>
      <w:proofErr w:type="gramEnd"/>
      <w:r w:rsidRPr="00881D3F">
        <w:rPr>
          <w:sz w:val="28"/>
          <w:szCs w:val="28"/>
        </w:rPr>
        <w:t xml:space="preserve"> течение </w:t>
      </w:r>
      <w:r w:rsidR="00672D94" w:rsidRPr="00881D3F">
        <w:rPr>
          <w:sz w:val="28"/>
          <w:szCs w:val="28"/>
        </w:rPr>
        <w:t>3 (трех) рабочих дней с даты получения соответствующего запроса от Заказчика предоставлять промежуточные отчеты о ходе оказания Услуг;</w:t>
      </w:r>
    </w:p>
    <w:p w14:paraId="6FDE3333" w14:textId="3C9FF97D" w:rsidR="004D7772" w:rsidRPr="00881D3F" w:rsidRDefault="00672D94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2.1.1</w:t>
      </w:r>
      <w:r w:rsidR="005D743E">
        <w:rPr>
          <w:sz w:val="28"/>
          <w:szCs w:val="28"/>
        </w:rPr>
        <w:t>0</w:t>
      </w:r>
      <w:r w:rsidR="004D7772" w:rsidRPr="00881D3F">
        <w:rPr>
          <w:sz w:val="28"/>
          <w:szCs w:val="28"/>
        </w:rPr>
        <w:t>. устранять дефекты и недостатки, ухудшающие качество оказанных Услуг, обнаруженные в ходе приемки оказанных Услуг, а также в течение гарантийного срока за свой счет в сроки, указанные в акте выявленных неисправностях и дефектах</w:t>
      </w:r>
      <w:r w:rsidR="00E44B0D" w:rsidRPr="00881D3F">
        <w:rPr>
          <w:sz w:val="28"/>
          <w:szCs w:val="28"/>
        </w:rPr>
        <w:t xml:space="preserve"> (акт рекламации).</w:t>
      </w:r>
    </w:p>
    <w:p w14:paraId="3A5F2F8D" w14:textId="77777777" w:rsidR="008C1BB4" w:rsidRPr="00881D3F" w:rsidRDefault="008C1BB4" w:rsidP="0030041B">
      <w:pPr>
        <w:pStyle w:val="2"/>
        <w:ind w:firstLine="709"/>
        <w:rPr>
          <w:sz w:val="28"/>
          <w:szCs w:val="28"/>
        </w:rPr>
      </w:pPr>
    </w:p>
    <w:p w14:paraId="70B01028" w14:textId="77777777" w:rsidR="00672D94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2.2. Исполнитель имеет право</w:t>
      </w:r>
      <w:r w:rsidR="008C1BB4" w:rsidRPr="00F8164E">
        <w:rPr>
          <w:sz w:val="28"/>
          <w:szCs w:val="28"/>
        </w:rPr>
        <w:t>:</w:t>
      </w:r>
      <w:r w:rsidRPr="00F8164E">
        <w:rPr>
          <w:sz w:val="28"/>
          <w:szCs w:val="28"/>
        </w:rPr>
        <w:t xml:space="preserve"> </w:t>
      </w:r>
    </w:p>
    <w:p w14:paraId="2D68C9DD" w14:textId="77777777" w:rsidR="008F23E5" w:rsidRDefault="00672D94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2.2.1. </w:t>
      </w:r>
      <w:r w:rsidR="008F23E5" w:rsidRPr="00881D3F">
        <w:rPr>
          <w:sz w:val="28"/>
          <w:szCs w:val="28"/>
        </w:rPr>
        <w:t>требовать от Заказчика оплаты оказанных Услуг в соответствии с условиями Договора.</w:t>
      </w:r>
    </w:p>
    <w:p w14:paraId="2AEC94DC" w14:textId="77777777" w:rsidR="000642C5" w:rsidRPr="00881D3F" w:rsidRDefault="000642C5" w:rsidP="0030041B">
      <w:pPr>
        <w:pStyle w:val="2"/>
        <w:ind w:firstLine="709"/>
        <w:rPr>
          <w:sz w:val="28"/>
          <w:szCs w:val="28"/>
        </w:rPr>
      </w:pPr>
    </w:p>
    <w:p w14:paraId="51178846" w14:textId="77777777" w:rsidR="008F23E5" w:rsidRPr="00F8164E" w:rsidRDefault="000314A1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2.3. Заказчик обязан</w:t>
      </w:r>
      <w:r w:rsidR="008F23E5" w:rsidRPr="00F8164E">
        <w:rPr>
          <w:sz w:val="28"/>
          <w:szCs w:val="28"/>
        </w:rPr>
        <w:t xml:space="preserve">: </w:t>
      </w:r>
    </w:p>
    <w:p w14:paraId="0ED3C2CB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2.3.1. оплатить оказанные Исполнителем Услуги в соответствии с </w:t>
      </w:r>
      <w:r w:rsidRPr="00F8164E">
        <w:rPr>
          <w:sz w:val="28"/>
          <w:szCs w:val="28"/>
        </w:rPr>
        <w:t>условиями Договора.</w:t>
      </w:r>
    </w:p>
    <w:p w14:paraId="6CE4A5A8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2.4. Заказчик имеет право:</w:t>
      </w:r>
    </w:p>
    <w:p w14:paraId="1AB41BEA" w14:textId="5BED50B4" w:rsidR="000314A1" w:rsidRPr="00881D3F" w:rsidRDefault="008F23E5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2.4.1. требовать оказания Услуг в объёме и качестве, предусмотренном Договором</w:t>
      </w:r>
      <w:r w:rsidR="00D7754B">
        <w:rPr>
          <w:sz w:val="28"/>
          <w:szCs w:val="28"/>
        </w:rPr>
        <w:t xml:space="preserve"> и согласно Приложениям</w:t>
      </w:r>
      <w:r w:rsidR="00672D94" w:rsidRPr="00881D3F">
        <w:rPr>
          <w:sz w:val="28"/>
          <w:szCs w:val="28"/>
        </w:rPr>
        <w:t xml:space="preserve"> № </w:t>
      </w:r>
      <w:r w:rsidR="00D7754B">
        <w:rPr>
          <w:sz w:val="28"/>
          <w:szCs w:val="28"/>
        </w:rPr>
        <w:t xml:space="preserve">№ </w:t>
      </w:r>
      <w:r w:rsidR="00672D94" w:rsidRPr="00881D3F">
        <w:rPr>
          <w:sz w:val="28"/>
          <w:szCs w:val="28"/>
        </w:rPr>
        <w:t>1</w:t>
      </w:r>
      <w:r w:rsidR="00D7754B">
        <w:rPr>
          <w:sz w:val="28"/>
          <w:szCs w:val="28"/>
        </w:rPr>
        <w:t>, 2</w:t>
      </w:r>
      <w:r w:rsidR="00672D94" w:rsidRPr="00881D3F">
        <w:rPr>
          <w:sz w:val="28"/>
          <w:szCs w:val="28"/>
        </w:rPr>
        <w:t xml:space="preserve"> к Договору;</w:t>
      </w:r>
    </w:p>
    <w:p w14:paraId="0A9F997B" w14:textId="0F08DADF" w:rsidR="000314A1" w:rsidRPr="00881D3F" w:rsidRDefault="00672D94" w:rsidP="0030041B">
      <w:pPr>
        <w:pStyle w:val="2"/>
        <w:ind w:firstLine="709"/>
        <w:rPr>
          <w:noProof/>
          <w:sz w:val="28"/>
          <w:szCs w:val="28"/>
        </w:rPr>
      </w:pPr>
      <w:r w:rsidRPr="00881D3F">
        <w:rPr>
          <w:sz w:val="28"/>
          <w:szCs w:val="28"/>
        </w:rPr>
        <w:t xml:space="preserve">2.4.2. </w:t>
      </w:r>
      <w:r w:rsidRPr="00881D3F">
        <w:rPr>
          <w:noProof/>
          <w:sz w:val="28"/>
          <w:szCs w:val="28"/>
        </w:rPr>
        <w:t xml:space="preserve">в целях контроля за ходом и качеством </w:t>
      </w:r>
      <w:r w:rsidRPr="00881D3F">
        <w:rPr>
          <w:sz w:val="28"/>
          <w:szCs w:val="28"/>
        </w:rPr>
        <w:t>оказываемых Услуг</w:t>
      </w:r>
      <w:r w:rsidRPr="00881D3F">
        <w:rPr>
          <w:noProof/>
          <w:sz w:val="28"/>
          <w:szCs w:val="28"/>
        </w:rPr>
        <w:t xml:space="preserve"> в любое время запрашивать у </w:t>
      </w:r>
      <w:r w:rsidRPr="00881D3F">
        <w:rPr>
          <w:sz w:val="28"/>
          <w:szCs w:val="28"/>
        </w:rPr>
        <w:t>Исполнителя</w:t>
      </w:r>
      <w:r w:rsidRPr="00881D3F">
        <w:rPr>
          <w:noProof/>
          <w:sz w:val="28"/>
          <w:szCs w:val="28"/>
        </w:rPr>
        <w:t xml:space="preserve"> промежуточные отчеты о ходе оказываемых Услуг</w:t>
      </w:r>
      <w:r w:rsidR="0036790B">
        <w:rPr>
          <w:noProof/>
          <w:sz w:val="28"/>
          <w:szCs w:val="28"/>
        </w:rPr>
        <w:t>.</w:t>
      </w:r>
      <w:r w:rsidR="00F42935">
        <w:rPr>
          <w:noProof/>
          <w:sz w:val="28"/>
          <w:szCs w:val="28"/>
        </w:rPr>
        <w:t xml:space="preserve">   </w:t>
      </w:r>
    </w:p>
    <w:p w14:paraId="60B5E873" w14:textId="77777777" w:rsidR="008F23E5" w:rsidRPr="00881D3F" w:rsidRDefault="008F23E5" w:rsidP="008F23E5">
      <w:pPr>
        <w:ind w:firstLine="540"/>
        <w:jc w:val="center"/>
        <w:rPr>
          <w:sz w:val="28"/>
          <w:szCs w:val="28"/>
        </w:rPr>
      </w:pPr>
    </w:p>
    <w:p w14:paraId="3DA37751" w14:textId="77777777" w:rsidR="008F23E5" w:rsidRPr="00881D3F" w:rsidRDefault="008F23E5" w:rsidP="009142F0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881D3F">
        <w:rPr>
          <w:b/>
          <w:sz w:val="28"/>
          <w:szCs w:val="28"/>
        </w:rPr>
        <w:lastRenderedPageBreak/>
        <w:t>3. Общая сумма Договора, форма ее оплаты и порядок расчетов</w:t>
      </w:r>
    </w:p>
    <w:bookmarkEnd w:id="0"/>
    <w:p w14:paraId="128F8CE7" w14:textId="47EEF2DD" w:rsidR="00B343D8" w:rsidRPr="00B343D8" w:rsidRDefault="008F23E5" w:rsidP="0030041B">
      <w:pPr>
        <w:pStyle w:val="21"/>
        <w:ind w:firstLine="709"/>
        <w:rPr>
          <w:rFonts w:ascii="Times New Roman" w:hAnsi="Times New Roman"/>
          <w:i/>
          <w:szCs w:val="28"/>
          <w:lang w:val="ru-RU"/>
        </w:rPr>
      </w:pPr>
      <w:r w:rsidRPr="00881D3F">
        <w:rPr>
          <w:rFonts w:ascii="Times New Roman" w:hAnsi="Times New Roman"/>
          <w:szCs w:val="28"/>
        </w:rPr>
        <w:t>3.</w:t>
      </w:r>
      <w:r w:rsidRPr="00881D3F">
        <w:rPr>
          <w:rFonts w:ascii="Times New Roman" w:hAnsi="Times New Roman"/>
          <w:szCs w:val="28"/>
          <w:lang w:val="ru-RU"/>
        </w:rPr>
        <w:t>1</w:t>
      </w:r>
      <w:r w:rsidRPr="00881D3F">
        <w:rPr>
          <w:rFonts w:ascii="Times New Roman" w:hAnsi="Times New Roman"/>
          <w:szCs w:val="28"/>
        </w:rPr>
        <w:t xml:space="preserve">. </w:t>
      </w:r>
      <w:r w:rsidRPr="00881D3F">
        <w:rPr>
          <w:rFonts w:ascii="Times New Roman" w:hAnsi="Times New Roman"/>
          <w:szCs w:val="28"/>
          <w:lang w:val="ru-RU"/>
        </w:rPr>
        <w:t xml:space="preserve">Общая стоимость Услуг </w:t>
      </w:r>
      <w:r w:rsidR="000314A1" w:rsidRPr="00881D3F">
        <w:rPr>
          <w:rFonts w:ascii="Times New Roman" w:hAnsi="Times New Roman"/>
          <w:szCs w:val="28"/>
          <w:lang w:val="ru-RU"/>
        </w:rPr>
        <w:t xml:space="preserve">по Договору </w:t>
      </w:r>
      <w:r w:rsidRPr="00881D3F">
        <w:rPr>
          <w:rFonts w:ascii="Times New Roman" w:hAnsi="Times New Roman"/>
          <w:szCs w:val="28"/>
          <w:lang w:val="ru-RU"/>
        </w:rPr>
        <w:t xml:space="preserve">составляет </w:t>
      </w:r>
      <w:r w:rsidR="000314A1" w:rsidRPr="00881D3F">
        <w:rPr>
          <w:rFonts w:ascii="Times New Roman" w:hAnsi="Times New Roman"/>
          <w:szCs w:val="28"/>
          <w:lang w:val="ru-RU"/>
        </w:rPr>
        <w:t>_____________ тенге, в том числе НДС__________ тенге (далее – Общая сумма Договора)</w:t>
      </w:r>
      <w:r w:rsidR="009C2325" w:rsidRPr="00881D3F">
        <w:rPr>
          <w:rFonts w:ascii="Times New Roman" w:hAnsi="Times New Roman"/>
          <w:szCs w:val="28"/>
          <w:lang w:val="ru-RU"/>
        </w:rPr>
        <w:t>.</w:t>
      </w:r>
      <w:r w:rsidR="00B343D8">
        <w:rPr>
          <w:rFonts w:ascii="Times New Roman" w:hAnsi="Times New Roman"/>
          <w:szCs w:val="28"/>
          <w:lang w:val="ru-RU"/>
        </w:rPr>
        <w:t xml:space="preserve"> </w:t>
      </w:r>
      <w:r w:rsidR="00B343D8" w:rsidRPr="00B343D8">
        <w:rPr>
          <w:rFonts w:ascii="Times New Roman" w:hAnsi="Times New Roman"/>
          <w:i/>
          <w:szCs w:val="28"/>
          <w:lang w:val="ru-RU"/>
        </w:rPr>
        <w:t xml:space="preserve">(Необходимо учесть, что </w:t>
      </w:r>
      <w:r w:rsidR="00B343D8" w:rsidRPr="00B343D8">
        <w:rPr>
          <w:rFonts w:ascii="Times New Roman" w:hAnsi="Times New Roman"/>
          <w:i/>
          <w:szCs w:val="28"/>
        </w:rPr>
        <w:t>Контрагент-резидент может быть как плательщиком НДС (в реквизитах необходимо указывать номер и серию свидетельства по НДС), так и неплательщиком НДС</w:t>
      </w:r>
      <w:r w:rsidR="00B343D8">
        <w:rPr>
          <w:rFonts w:ascii="Times New Roman" w:hAnsi="Times New Roman"/>
          <w:i/>
          <w:szCs w:val="28"/>
          <w:lang w:val="ru-RU"/>
        </w:rPr>
        <w:t>)</w:t>
      </w:r>
    </w:p>
    <w:p w14:paraId="565888C7" w14:textId="77777777" w:rsidR="0030041B" w:rsidRDefault="0030041B" w:rsidP="0030041B">
      <w:pPr>
        <w:pStyle w:val="ae"/>
        <w:ind w:firstLine="709"/>
        <w:jc w:val="both"/>
        <w:rPr>
          <w:i/>
          <w:sz w:val="28"/>
          <w:szCs w:val="28"/>
        </w:rPr>
      </w:pPr>
    </w:p>
    <w:p w14:paraId="619EDE41" w14:textId="77777777" w:rsidR="003F3731" w:rsidRDefault="008F23E5" w:rsidP="0030041B">
      <w:pPr>
        <w:pStyle w:val="21"/>
        <w:ind w:firstLine="709"/>
        <w:rPr>
          <w:rFonts w:ascii="Times New Roman" w:hAnsi="Times New Roman"/>
          <w:szCs w:val="28"/>
          <w:lang w:val="ru-RU"/>
        </w:rPr>
      </w:pPr>
      <w:r w:rsidRPr="00881D3F">
        <w:rPr>
          <w:rFonts w:ascii="Times New Roman" w:hAnsi="Times New Roman"/>
          <w:szCs w:val="28"/>
        </w:rPr>
        <w:t>3.</w:t>
      </w:r>
      <w:r w:rsidRPr="00881D3F">
        <w:rPr>
          <w:rFonts w:ascii="Times New Roman" w:hAnsi="Times New Roman"/>
          <w:szCs w:val="28"/>
          <w:lang w:val="ru-RU"/>
        </w:rPr>
        <w:t>2</w:t>
      </w:r>
      <w:r w:rsidRPr="00881D3F">
        <w:rPr>
          <w:rFonts w:ascii="Times New Roman" w:hAnsi="Times New Roman"/>
          <w:szCs w:val="28"/>
        </w:rPr>
        <w:t xml:space="preserve">. </w:t>
      </w:r>
      <w:r w:rsidR="003F3731" w:rsidRPr="00881D3F">
        <w:rPr>
          <w:rFonts w:ascii="Times New Roman" w:hAnsi="Times New Roman"/>
          <w:szCs w:val="28"/>
          <w:lang w:val="ru-RU"/>
        </w:rPr>
        <w:t>В случае внесения в налоговое законодательство Республики Казахстан изменений, касающихся ставок налогов</w:t>
      </w:r>
      <w:r w:rsidR="00244E7D" w:rsidRPr="00881D3F">
        <w:rPr>
          <w:rFonts w:ascii="Times New Roman" w:hAnsi="Times New Roman"/>
          <w:szCs w:val="28"/>
          <w:lang w:val="ru-RU"/>
        </w:rPr>
        <w:t xml:space="preserve"> и сборов, включаемых в стоимость Услуг, стоимость Услуг изменяется со времени введения в действие соответствующих изменений.</w:t>
      </w:r>
    </w:p>
    <w:p w14:paraId="31B8748F" w14:textId="77777777" w:rsidR="003A361B" w:rsidRDefault="003A361B" w:rsidP="0030041B">
      <w:pPr>
        <w:pStyle w:val="a5"/>
        <w:ind w:firstLine="709"/>
        <w:jc w:val="both"/>
        <w:rPr>
          <w:b w:val="0"/>
          <w:i/>
          <w:sz w:val="28"/>
          <w:szCs w:val="28"/>
        </w:rPr>
      </w:pPr>
    </w:p>
    <w:p w14:paraId="3E2B66F5" w14:textId="0D680104" w:rsidR="0094778E" w:rsidRDefault="0094778E" w:rsidP="0030041B">
      <w:pPr>
        <w:pStyle w:val="3"/>
        <w:ind w:left="0" w:firstLine="709"/>
        <w:rPr>
          <w:rFonts w:ascii="Times New Roman" w:hAnsi="Times New Roman"/>
          <w:sz w:val="28"/>
          <w:szCs w:val="28"/>
        </w:rPr>
      </w:pPr>
      <w:r w:rsidRPr="003B04E0">
        <w:rPr>
          <w:rFonts w:ascii="Times New Roman" w:hAnsi="Times New Roman"/>
          <w:sz w:val="28"/>
          <w:szCs w:val="28"/>
        </w:rPr>
        <w:t xml:space="preserve">3.3. Оплата за фактически оказанные Услуги по Договору производится </w:t>
      </w:r>
      <w:r w:rsidR="00247BC9" w:rsidRPr="003B04E0">
        <w:rPr>
          <w:rFonts w:ascii="Times New Roman" w:hAnsi="Times New Roman"/>
          <w:sz w:val="28"/>
          <w:szCs w:val="28"/>
        </w:rPr>
        <w:t xml:space="preserve">Заказчиком Исполнителю </w:t>
      </w:r>
      <w:r w:rsidRPr="003B04E0">
        <w:rPr>
          <w:rFonts w:ascii="Times New Roman" w:hAnsi="Times New Roman"/>
          <w:sz w:val="28"/>
          <w:szCs w:val="28"/>
        </w:rPr>
        <w:t xml:space="preserve">в срок, не позднее 30 (тридцати) </w:t>
      </w:r>
      <w:r w:rsidR="00247BC9" w:rsidRPr="003B04E0">
        <w:rPr>
          <w:rFonts w:ascii="Times New Roman" w:hAnsi="Times New Roman"/>
          <w:sz w:val="28"/>
          <w:szCs w:val="28"/>
        </w:rPr>
        <w:t>рабочих дней с даты подписания Сторонами Актов</w:t>
      </w:r>
      <w:r w:rsidR="006F71A6" w:rsidRPr="003B04E0">
        <w:rPr>
          <w:rFonts w:ascii="Times New Roman" w:hAnsi="Times New Roman"/>
          <w:sz w:val="28"/>
          <w:szCs w:val="28"/>
        </w:rPr>
        <w:t xml:space="preserve"> приёма-передачи</w:t>
      </w:r>
      <w:r w:rsidR="00247BC9" w:rsidRPr="003B04E0">
        <w:rPr>
          <w:rFonts w:ascii="Times New Roman" w:hAnsi="Times New Roman"/>
          <w:sz w:val="28"/>
          <w:szCs w:val="28"/>
        </w:rPr>
        <w:t xml:space="preserve"> оказанных У</w:t>
      </w:r>
      <w:r w:rsidRPr="003B04E0">
        <w:rPr>
          <w:rFonts w:ascii="Times New Roman" w:hAnsi="Times New Roman"/>
          <w:sz w:val="28"/>
          <w:szCs w:val="28"/>
        </w:rPr>
        <w:t>слуг</w:t>
      </w:r>
      <w:r w:rsidR="003B04E0">
        <w:rPr>
          <w:rFonts w:ascii="Times New Roman" w:hAnsi="Times New Roman"/>
          <w:sz w:val="28"/>
          <w:szCs w:val="28"/>
        </w:rPr>
        <w:t xml:space="preserve"> и предоставления Заказчиком</w:t>
      </w:r>
      <w:r w:rsidRPr="003B04E0">
        <w:rPr>
          <w:rFonts w:ascii="Times New Roman" w:hAnsi="Times New Roman"/>
          <w:sz w:val="28"/>
          <w:szCs w:val="28"/>
        </w:rPr>
        <w:t>.</w:t>
      </w:r>
    </w:p>
    <w:p w14:paraId="230EF034" w14:textId="77777777" w:rsidR="003B04E0" w:rsidRPr="003B04E0" w:rsidRDefault="003B04E0" w:rsidP="0030041B">
      <w:pPr>
        <w:pStyle w:val="3"/>
        <w:ind w:left="0" w:firstLine="709"/>
        <w:rPr>
          <w:rFonts w:ascii="Times New Roman" w:hAnsi="Times New Roman"/>
          <w:sz w:val="28"/>
          <w:szCs w:val="28"/>
        </w:rPr>
      </w:pPr>
    </w:p>
    <w:p w14:paraId="055D5B23" w14:textId="5A74BC79" w:rsidR="00244E7D" w:rsidRPr="00881D3F" w:rsidRDefault="00244E7D" w:rsidP="0030041B">
      <w:pPr>
        <w:pStyle w:val="21"/>
        <w:ind w:firstLine="709"/>
        <w:rPr>
          <w:rFonts w:ascii="Times New Roman" w:hAnsi="Times New Roman"/>
          <w:szCs w:val="28"/>
          <w:lang w:val="ru-RU" w:eastAsia="ko-KR"/>
        </w:rPr>
      </w:pPr>
      <w:r w:rsidRPr="00881D3F">
        <w:rPr>
          <w:rFonts w:ascii="Times New Roman" w:hAnsi="Times New Roman"/>
          <w:szCs w:val="28"/>
          <w:lang w:eastAsia="ko-KR"/>
        </w:rPr>
        <w:t>3</w:t>
      </w:r>
      <w:r w:rsidR="00132D92">
        <w:rPr>
          <w:rFonts w:ascii="Times New Roman" w:hAnsi="Times New Roman"/>
          <w:szCs w:val="28"/>
          <w:lang w:eastAsia="ko-KR"/>
        </w:rPr>
        <w:t>.4</w:t>
      </w:r>
      <w:r w:rsidRPr="00881D3F">
        <w:rPr>
          <w:rFonts w:ascii="Times New Roman" w:hAnsi="Times New Roman"/>
          <w:szCs w:val="28"/>
          <w:lang w:eastAsia="ko-KR"/>
        </w:rPr>
        <w:t xml:space="preserve">. </w:t>
      </w:r>
      <w:r w:rsidRPr="00881D3F">
        <w:rPr>
          <w:rFonts w:ascii="Times New Roman" w:hAnsi="Times New Roman"/>
          <w:szCs w:val="28"/>
        </w:rPr>
        <w:t xml:space="preserve">Форма оплаты: перечисление денежных средств на расчетный счет Исполнителя, указанный в разделе ____ </w:t>
      </w:r>
      <w:r w:rsidRPr="00881D3F">
        <w:rPr>
          <w:rFonts w:ascii="Times New Roman" w:hAnsi="Times New Roman"/>
          <w:szCs w:val="28"/>
          <w:lang w:val="ru-RU"/>
        </w:rPr>
        <w:t xml:space="preserve"> </w:t>
      </w:r>
      <w:r w:rsidRPr="00881D3F">
        <w:rPr>
          <w:rFonts w:ascii="Times New Roman" w:hAnsi="Times New Roman"/>
          <w:szCs w:val="28"/>
        </w:rPr>
        <w:t>Договора.</w:t>
      </w:r>
    </w:p>
    <w:p w14:paraId="697DF127" w14:textId="09AEB16E" w:rsidR="00244E7D" w:rsidRPr="00881D3F" w:rsidRDefault="00132D92" w:rsidP="0030041B">
      <w:pPr>
        <w:pStyle w:val="21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3.5</w:t>
      </w:r>
      <w:r w:rsidR="00244E7D" w:rsidRPr="00881D3F">
        <w:rPr>
          <w:rFonts w:ascii="Times New Roman" w:hAnsi="Times New Roman"/>
          <w:szCs w:val="28"/>
          <w:lang w:val="ru-RU"/>
        </w:rPr>
        <w:t>. Валюта платежа:_______________.</w:t>
      </w:r>
    </w:p>
    <w:p w14:paraId="1F996227" w14:textId="77777777" w:rsidR="00244E7D" w:rsidRPr="00881D3F" w:rsidRDefault="00244E7D" w:rsidP="00244E7D">
      <w:pPr>
        <w:pStyle w:val="21"/>
        <w:ind w:firstLine="540"/>
        <w:rPr>
          <w:rFonts w:ascii="Times New Roman" w:hAnsi="Times New Roman"/>
          <w:szCs w:val="28"/>
          <w:lang w:val="ru-RU"/>
        </w:rPr>
      </w:pPr>
    </w:p>
    <w:p w14:paraId="3283B1D6" w14:textId="77777777" w:rsidR="008F23E5" w:rsidRPr="00881D3F" w:rsidRDefault="007E6776" w:rsidP="00C47F36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        </w:t>
      </w:r>
    </w:p>
    <w:p w14:paraId="014A1DE9" w14:textId="7FE8EFC0" w:rsidR="008F23E5" w:rsidRPr="00881D3F" w:rsidRDefault="00155B39" w:rsidP="008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23E5" w:rsidRPr="00881D3F">
        <w:rPr>
          <w:b/>
          <w:sz w:val="28"/>
          <w:szCs w:val="28"/>
        </w:rPr>
        <w:t>. Порядок приема – передачи Услуг</w:t>
      </w:r>
    </w:p>
    <w:p w14:paraId="136A2BD8" w14:textId="6426580F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3E5" w:rsidRPr="00125FFF">
        <w:rPr>
          <w:sz w:val="28"/>
          <w:szCs w:val="28"/>
        </w:rPr>
        <w:t xml:space="preserve">.1. </w:t>
      </w:r>
      <w:r w:rsidR="00125FFF" w:rsidRPr="00125FFF">
        <w:rPr>
          <w:sz w:val="28"/>
          <w:szCs w:val="28"/>
        </w:rPr>
        <w:t>Прием-передача оказанных Исполнителем Услуг осуществляется на основании Акта приема-передачи оказанных Услуг по Договору, предоставленного Исполнителем уполномоченному представителю Заказчика.</w:t>
      </w:r>
    </w:p>
    <w:p w14:paraId="6B20B9C9" w14:textId="1B58CEC0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5FFF" w:rsidRPr="00125FFF">
        <w:rPr>
          <w:sz w:val="28"/>
          <w:szCs w:val="28"/>
        </w:rPr>
        <w:t>2. Уполномоченный представитель Заказчика обязан в течение 10 (десяти) рабочих дней с даты предоставления Исполнителем Акта приема-передачи оказанных Услуг подписать Акт приема-передачи оказанных Услуг при условии отсутствия замечаний к результатам оказанных Услуг</w:t>
      </w:r>
      <w:r w:rsidR="0098202F">
        <w:rPr>
          <w:sz w:val="28"/>
          <w:szCs w:val="28"/>
        </w:rPr>
        <w:t xml:space="preserve"> на момент приемки</w:t>
      </w:r>
      <w:r w:rsidR="00125FFF" w:rsidRPr="00125FFF">
        <w:rPr>
          <w:sz w:val="28"/>
          <w:szCs w:val="28"/>
        </w:rPr>
        <w:t>.</w:t>
      </w:r>
    </w:p>
    <w:p w14:paraId="618441D3" w14:textId="5B39FDC2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FF" w:rsidRPr="00125FFF">
        <w:rPr>
          <w:sz w:val="28"/>
          <w:szCs w:val="28"/>
        </w:rPr>
        <w:t xml:space="preserve">.3. В случае обнаружения в ходе приемки оказанных Услуг каких-либо недостатков, Заказчик обязан в течение 5 (пяти) рабочих дней с даты их обнаружения направить Исполнителю письменное уведомление </w:t>
      </w:r>
      <w:r w:rsidR="00125FFF" w:rsidRPr="00125FFF">
        <w:rPr>
          <w:color w:val="000000"/>
          <w:spacing w:val="-1"/>
          <w:sz w:val="28"/>
          <w:szCs w:val="28"/>
        </w:rPr>
        <w:t>об устранении обнаруженных недостатков в результатах оказанных Услуг с указанием сроков, в течение которых</w:t>
      </w:r>
      <w:r w:rsidR="00125FFF" w:rsidRPr="00125FFF">
        <w:rPr>
          <w:color w:val="000000"/>
          <w:sz w:val="28"/>
          <w:szCs w:val="28"/>
        </w:rPr>
        <w:t xml:space="preserve"> недостатки должны быть устранены.</w:t>
      </w:r>
    </w:p>
    <w:p w14:paraId="29DE302B" w14:textId="6966AB29" w:rsidR="00125FFF" w:rsidRPr="00125FFF" w:rsidRDefault="00155B39" w:rsidP="00125FF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25FFF" w:rsidRPr="00125FFF">
        <w:rPr>
          <w:sz w:val="28"/>
          <w:szCs w:val="28"/>
        </w:rPr>
        <w:t xml:space="preserve">.4. Исполнитель </w:t>
      </w:r>
      <w:r w:rsidR="00125FFF" w:rsidRPr="00125FFF">
        <w:rPr>
          <w:sz w:val="28"/>
          <w:szCs w:val="28"/>
          <w:lang w:val="kk-KZ"/>
        </w:rPr>
        <w:t xml:space="preserve">обязан в течение 5 (пяти) </w:t>
      </w:r>
      <w:r w:rsidR="00125FFF" w:rsidRPr="00125FFF">
        <w:rPr>
          <w:sz w:val="28"/>
          <w:szCs w:val="28"/>
        </w:rPr>
        <w:t>рабочих</w:t>
      </w:r>
      <w:r w:rsidR="00125FFF" w:rsidRPr="00125FFF">
        <w:rPr>
          <w:sz w:val="28"/>
          <w:szCs w:val="28"/>
          <w:lang w:val="kk-KZ"/>
        </w:rPr>
        <w:t xml:space="preserve"> дней </w:t>
      </w:r>
      <w:r w:rsidR="00125FFF" w:rsidRPr="00125FFF">
        <w:rPr>
          <w:sz w:val="28"/>
          <w:szCs w:val="28"/>
        </w:rPr>
        <w:t>с даты получения от Заказчика письменного уведомления об устранении обнаруженных недостатков оказанных Услуг</w:t>
      </w:r>
      <w:r w:rsidR="00125FFF">
        <w:rPr>
          <w:sz w:val="28"/>
          <w:szCs w:val="28"/>
        </w:rPr>
        <w:t>,</w:t>
      </w:r>
      <w:r w:rsidR="00125FFF" w:rsidRPr="00125FFF">
        <w:rPr>
          <w:sz w:val="28"/>
          <w:szCs w:val="28"/>
        </w:rPr>
        <w:t xml:space="preserve"> либо в иной установленный Заказчиком срок, обязан за свой счет и собственными силами устранить обнаруженные недостатки оказанных Услуг. В</w:t>
      </w:r>
      <w:r w:rsidR="00125FFF" w:rsidRPr="00125FFF">
        <w:rPr>
          <w:bCs/>
          <w:sz w:val="28"/>
          <w:szCs w:val="28"/>
        </w:rPr>
        <w:t xml:space="preserve"> случае невозможности устранения обнаруженных недостатков</w:t>
      </w:r>
      <w:r w:rsidR="00125FFF">
        <w:rPr>
          <w:bCs/>
          <w:sz w:val="28"/>
          <w:szCs w:val="28"/>
        </w:rPr>
        <w:t>,</w:t>
      </w:r>
      <w:r w:rsidR="00125FFF" w:rsidRPr="00125FFF">
        <w:rPr>
          <w:bCs/>
          <w:sz w:val="28"/>
          <w:szCs w:val="28"/>
        </w:rPr>
        <w:t xml:space="preserve"> Стороны производят перерасчет стоимости оказанных </w:t>
      </w:r>
      <w:r w:rsidR="00125FFF" w:rsidRPr="00125FFF">
        <w:rPr>
          <w:sz w:val="28"/>
          <w:szCs w:val="28"/>
        </w:rPr>
        <w:t xml:space="preserve">Услуг </w:t>
      </w:r>
      <w:r w:rsidR="00125FFF" w:rsidRPr="00125FFF">
        <w:rPr>
          <w:bCs/>
          <w:sz w:val="28"/>
          <w:szCs w:val="28"/>
        </w:rPr>
        <w:t xml:space="preserve">в сторону уменьшения на сумму </w:t>
      </w:r>
      <w:proofErr w:type="spellStart"/>
      <w:r w:rsidR="00125FFF" w:rsidRPr="00125FFF">
        <w:rPr>
          <w:bCs/>
          <w:sz w:val="28"/>
          <w:szCs w:val="28"/>
        </w:rPr>
        <w:t>ненадлежаще</w:t>
      </w:r>
      <w:proofErr w:type="spellEnd"/>
      <w:r w:rsidR="00125FFF" w:rsidRPr="00125FFF">
        <w:rPr>
          <w:bCs/>
          <w:sz w:val="28"/>
          <w:szCs w:val="28"/>
        </w:rPr>
        <w:t xml:space="preserve"> оказанных </w:t>
      </w:r>
      <w:r w:rsidR="00125FFF" w:rsidRPr="00125FFF">
        <w:rPr>
          <w:sz w:val="28"/>
          <w:szCs w:val="28"/>
        </w:rPr>
        <w:t>Услуг</w:t>
      </w:r>
      <w:r w:rsidR="00125FFF" w:rsidRPr="00125FFF">
        <w:rPr>
          <w:bCs/>
          <w:sz w:val="28"/>
          <w:szCs w:val="28"/>
        </w:rPr>
        <w:t>, и Исполнитель возмещает Заказчику причиненные этим убытки.</w:t>
      </w:r>
    </w:p>
    <w:p w14:paraId="4BEAA668" w14:textId="677BB180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5FFF" w:rsidRPr="00125FFF">
        <w:rPr>
          <w:sz w:val="28"/>
          <w:szCs w:val="28"/>
        </w:rPr>
        <w:t xml:space="preserve">.5. Исполнитель гарантирует Заказчику, что Услуги будут оказаны без дефектов, снижающих их качество до уровня, не соответствующего условиям Договора. </w:t>
      </w:r>
    </w:p>
    <w:p w14:paraId="03FEB3E2" w14:textId="589DB1EE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FF">
        <w:rPr>
          <w:sz w:val="28"/>
          <w:szCs w:val="28"/>
        </w:rPr>
        <w:t>.6</w:t>
      </w:r>
      <w:r w:rsidR="00125FFF" w:rsidRPr="00125FFF">
        <w:rPr>
          <w:sz w:val="28"/>
          <w:szCs w:val="28"/>
        </w:rPr>
        <w:t xml:space="preserve">. Гарантийный срок оказанных Услуг составляет </w:t>
      </w:r>
      <w:r w:rsidR="00F05227">
        <w:rPr>
          <w:sz w:val="28"/>
          <w:szCs w:val="28"/>
        </w:rPr>
        <w:t>12 месяцев</w:t>
      </w:r>
      <w:r w:rsidR="00125FFF" w:rsidRPr="00125FFF">
        <w:rPr>
          <w:sz w:val="28"/>
          <w:szCs w:val="28"/>
        </w:rPr>
        <w:t xml:space="preserve"> с даты их приемки по Акту приема – передачи оказанных Услуг.  </w:t>
      </w:r>
    </w:p>
    <w:p w14:paraId="5D479F3F" w14:textId="00124F8A" w:rsidR="00125FFF" w:rsidRDefault="00125FFF" w:rsidP="00125FFF">
      <w:pPr>
        <w:ind w:firstLine="720"/>
        <w:jc w:val="both"/>
        <w:rPr>
          <w:sz w:val="28"/>
          <w:szCs w:val="28"/>
        </w:rPr>
      </w:pPr>
      <w:r w:rsidRPr="00125FFF">
        <w:rPr>
          <w:sz w:val="28"/>
          <w:szCs w:val="28"/>
        </w:rPr>
        <w:t xml:space="preserve">Если в течение гарантийного срока будут обнаружены </w:t>
      </w:r>
      <w:r w:rsidR="0098202F">
        <w:rPr>
          <w:sz w:val="28"/>
          <w:szCs w:val="28"/>
        </w:rPr>
        <w:t>какие-либо недостатки</w:t>
      </w:r>
      <w:r w:rsidRPr="00125FFF">
        <w:rPr>
          <w:sz w:val="28"/>
          <w:szCs w:val="28"/>
        </w:rPr>
        <w:t>, допущенные Исполнител</w:t>
      </w:r>
      <w:r w:rsidR="0098202F">
        <w:rPr>
          <w:sz w:val="28"/>
          <w:szCs w:val="28"/>
        </w:rPr>
        <w:t>ем</w:t>
      </w:r>
      <w:r w:rsidRPr="00125FFF">
        <w:rPr>
          <w:sz w:val="28"/>
          <w:szCs w:val="28"/>
        </w:rPr>
        <w:t xml:space="preserve">, Исполнитель в течение </w:t>
      </w:r>
      <w:r w:rsidR="0063242E">
        <w:rPr>
          <w:sz w:val="28"/>
          <w:szCs w:val="28"/>
        </w:rPr>
        <w:t>5</w:t>
      </w:r>
      <w:r w:rsidRPr="00125FFF">
        <w:rPr>
          <w:sz w:val="28"/>
          <w:szCs w:val="28"/>
        </w:rPr>
        <w:t xml:space="preserve"> (</w:t>
      </w:r>
      <w:r w:rsidR="0063242E">
        <w:rPr>
          <w:sz w:val="28"/>
          <w:szCs w:val="28"/>
        </w:rPr>
        <w:t>п</w:t>
      </w:r>
      <w:r w:rsidRPr="00125FFF">
        <w:rPr>
          <w:sz w:val="28"/>
          <w:szCs w:val="28"/>
        </w:rPr>
        <w:t>яти) рабочих дней с даты получения соответствующего уведомления Заказчика</w:t>
      </w:r>
      <w:r>
        <w:rPr>
          <w:sz w:val="28"/>
          <w:szCs w:val="28"/>
        </w:rPr>
        <w:t>,</w:t>
      </w:r>
      <w:r w:rsidRPr="00125FFF">
        <w:rPr>
          <w:sz w:val="28"/>
          <w:szCs w:val="28"/>
        </w:rPr>
        <w:t xml:space="preserve"> либо в иной установленный Заказчиком срок обязан устранить обнаруженные дефекты за свой счет.</w:t>
      </w:r>
    </w:p>
    <w:p w14:paraId="1FB50BEE" w14:textId="4011EE85" w:rsid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FF">
        <w:rPr>
          <w:sz w:val="28"/>
          <w:szCs w:val="28"/>
        </w:rPr>
        <w:t>.7. Акт о выявленных неисправн</w:t>
      </w:r>
      <w:r w:rsidR="003C3E87">
        <w:rPr>
          <w:sz w:val="28"/>
          <w:szCs w:val="28"/>
        </w:rPr>
        <w:t>остях и дефектах должен быть оф</w:t>
      </w:r>
      <w:r w:rsidR="00125FFF">
        <w:rPr>
          <w:sz w:val="28"/>
          <w:szCs w:val="28"/>
        </w:rPr>
        <w:t>о</w:t>
      </w:r>
      <w:r w:rsidR="003C3E87">
        <w:rPr>
          <w:sz w:val="28"/>
          <w:szCs w:val="28"/>
        </w:rPr>
        <w:t>р</w:t>
      </w:r>
      <w:r w:rsidR="00125FFF">
        <w:rPr>
          <w:sz w:val="28"/>
          <w:szCs w:val="28"/>
        </w:rPr>
        <w:t>млен надлежащим образом, иметь ссылку на Договор и включать в себя:</w:t>
      </w:r>
    </w:p>
    <w:p w14:paraId="7F976D58" w14:textId="721EC30F" w:rsid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.7.1. подробный перечень выявленных неисправностей и дефектов;</w:t>
      </w:r>
    </w:p>
    <w:p w14:paraId="6F4AB889" w14:textId="00AC1078" w:rsidR="00077C6A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.7.2. характер выявленных неисправностей и дефектов;</w:t>
      </w:r>
    </w:p>
    <w:p w14:paraId="20964B72" w14:textId="0367F816" w:rsidR="00077C6A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.7.3. возможные причины их появления.</w:t>
      </w:r>
    </w:p>
    <w:p w14:paraId="40D908A4" w14:textId="44E43AE3" w:rsidR="00077C6A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.8. Акт о выявленных неисправностях и дефектах должен быть составлен в 2 (двух) экземплярах, по 1 (одному) для каждой из Сторон, подписан уполномоченными представителями Сторон и скреплен оттиск</w:t>
      </w:r>
      <w:r w:rsidR="009B7212">
        <w:rPr>
          <w:sz w:val="28"/>
          <w:szCs w:val="28"/>
        </w:rPr>
        <w:t>а</w:t>
      </w:r>
      <w:r w:rsidR="00077C6A">
        <w:rPr>
          <w:sz w:val="28"/>
          <w:szCs w:val="28"/>
        </w:rPr>
        <w:t>м</w:t>
      </w:r>
      <w:r w:rsidR="009B7212">
        <w:rPr>
          <w:sz w:val="28"/>
          <w:szCs w:val="28"/>
        </w:rPr>
        <w:t>и</w:t>
      </w:r>
      <w:r w:rsidR="00077C6A">
        <w:rPr>
          <w:sz w:val="28"/>
          <w:szCs w:val="28"/>
        </w:rPr>
        <w:t xml:space="preserve"> печатей.</w:t>
      </w:r>
    </w:p>
    <w:p w14:paraId="612D4634" w14:textId="77777777" w:rsidR="00077C6A" w:rsidRDefault="00077C6A" w:rsidP="00125FFF">
      <w:pPr>
        <w:ind w:firstLine="720"/>
        <w:jc w:val="both"/>
        <w:rPr>
          <w:sz w:val="28"/>
          <w:szCs w:val="28"/>
        </w:rPr>
      </w:pPr>
    </w:p>
    <w:p w14:paraId="7478E587" w14:textId="4EB753BF" w:rsidR="008F23E5" w:rsidRPr="00881D3F" w:rsidRDefault="00155B39" w:rsidP="008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F23E5" w:rsidRPr="00881D3F">
        <w:rPr>
          <w:b/>
          <w:sz w:val="28"/>
          <w:szCs w:val="28"/>
        </w:rPr>
        <w:t>. Ответственность Сторон</w:t>
      </w:r>
    </w:p>
    <w:p w14:paraId="5CFC4ACD" w14:textId="33794393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.1. За неисполнение или ненадлежащее исполнение обязательств по условиям Договора Стороны несут ответственность в соответствии с Договором. В части, не урегулированной Договором, ответственность Сторон регулируется законодательством Республики Казахстан.</w:t>
      </w:r>
    </w:p>
    <w:p w14:paraId="55CE859E" w14:textId="1158D9C2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.2. При несоблюдении по вине Подрядчика сроков выполнения Работ, Подрядчик оплачивает пеню в размере 0,5% (ноль целых пять десятых) процента от не выполненных работ по Договору за каждый день просрочки, но не более 20% (двадцати процентов) от общей суммы Договора.</w:t>
      </w:r>
    </w:p>
    <w:p w14:paraId="6EE8F4DC" w14:textId="4E114C17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 xml:space="preserve">.3. При обнаружении недостатков в услугах Исполнитель по требованию Заказчика обязан безвозмездно переделать </w:t>
      </w:r>
      <w:r w:rsidR="00DB5A66">
        <w:rPr>
          <w:b w:val="0"/>
          <w:sz w:val="28"/>
          <w:szCs w:val="28"/>
        </w:rPr>
        <w:t>Услуги</w:t>
      </w:r>
      <w:r w:rsidR="00DB5A66" w:rsidRPr="00DB5A66">
        <w:rPr>
          <w:b w:val="0"/>
          <w:sz w:val="28"/>
          <w:szCs w:val="28"/>
        </w:rPr>
        <w:t xml:space="preserve"> и соответственно произвести необходимые дополнительные работы, а также возместить Заказчику убытки в соответствии с законодательством Республики Казахстан.</w:t>
      </w:r>
    </w:p>
    <w:p w14:paraId="7A067C6D" w14:textId="234E516E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.4. В случае просрочки платежа и возврата внесенного обеспечения исполнения Договора, Исполнитель имеет право потребовать от Заказчика уплаты пени в размере 0,5% (ноль целых пять десятых) от неоплаченной суммы за каждый день просрочки, но не более 20% (двадцати процентов) от этой суммы.</w:t>
      </w:r>
    </w:p>
    <w:p w14:paraId="6BCFCA52" w14:textId="4377E0CC" w:rsidR="00DB5A66" w:rsidRPr="00DB5A66" w:rsidRDefault="00155B39" w:rsidP="00DB5A66">
      <w:pPr>
        <w:pStyle w:val="a5"/>
        <w:tabs>
          <w:tab w:val="num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 Исполнитель несет ответственность за весь риск, который связан с причинением им вреда имуществу Заказчика, жизни и/или здоровью работников Заказчика, а также третьих лиц, в ходе проведения работ по исполнению Договора.</w:t>
      </w:r>
    </w:p>
    <w:p w14:paraId="1D91A254" w14:textId="07774283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6</w:t>
      </w:r>
      <w:r w:rsidR="00DB5A66" w:rsidRPr="00DB5A66">
        <w:rPr>
          <w:b w:val="0"/>
          <w:sz w:val="28"/>
          <w:szCs w:val="28"/>
        </w:rPr>
        <w:t>. При нарушении условий Договора убытки, понесенные Сторонами, возмещаются в порядке, предусмотренном законодательством Республики Казахстан и Договором.</w:t>
      </w:r>
    </w:p>
    <w:p w14:paraId="770D31C6" w14:textId="66FA45AB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7</w:t>
      </w:r>
      <w:r w:rsidR="00DB5A66" w:rsidRPr="00DB5A66">
        <w:rPr>
          <w:b w:val="0"/>
          <w:sz w:val="28"/>
          <w:szCs w:val="28"/>
        </w:rPr>
        <w:t>. Штрафные санкции за ненадлежащее исполнение или неисполнение обязательств по Договору, указанные в настоящем разделе, подлежат оплате Подрядчиком сверх суммы обеспечения исполнения договора, удерживаемого в соответствии с разделом 3 Договора.</w:t>
      </w:r>
    </w:p>
    <w:p w14:paraId="503B8126" w14:textId="4A339E49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8</w:t>
      </w:r>
      <w:r w:rsidR="00DB5A66" w:rsidRPr="00DB5A66">
        <w:rPr>
          <w:b w:val="0"/>
          <w:sz w:val="28"/>
          <w:szCs w:val="28"/>
        </w:rPr>
        <w:t xml:space="preserve">. Заказчик без согласия Подрядчика имеет право удерживать суммы начисленных штрафных санкций из сумм, подлежащих к оплате. </w:t>
      </w:r>
    </w:p>
    <w:p w14:paraId="15D67157" w14:textId="3D468FCE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9</w:t>
      </w:r>
      <w:r w:rsidR="00DB5A66" w:rsidRPr="00DB5A66">
        <w:rPr>
          <w:b w:val="0"/>
          <w:sz w:val="28"/>
          <w:szCs w:val="28"/>
        </w:rPr>
        <w:t>. Все штрафы, пени и неустойки должны быть оплачены Подрядчиком не позднее 5 рабочих дней с момента выставления счета на оплату.</w:t>
      </w:r>
    </w:p>
    <w:p w14:paraId="75B715A7" w14:textId="77777777" w:rsidR="003B04E0" w:rsidRPr="008E1F16" w:rsidRDefault="003B04E0" w:rsidP="003B04E0">
      <w:pPr>
        <w:pStyle w:val="af"/>
        <w:tabs>
          <w:tab w:val="left" w:pos="1701"/>
        </w:tabs>
        <w:ind w:left="0" w:firstLine="709"/>
        <w:jc w:val="both"/>
        <w:rPr>
          <w:snapToGrid w:val="0"/>
          <w:color w:val="0D0D0D"/>
          <w:sz w:val="28"/>
          <w:szCs w:val="28"/>
        </w:rPr>
      </w:pPr>
    </w:p>
    <w:p w14:paraId="3F66D936" w14:textId="5E2C282E" w:rsidR="008F23E5" w:rsidRPr="00881D3F" w:rsidRDefault="00155B39" w:rsidP="008F23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23E5" w:rsidRPr="00881D3F">
        <w:rPr>
          <w:b/>
          <w:sz w:val="28"/>
          <w:szCs w:val="28"/>
        </w:rPr>
        <w:t>. Обстоятельства непреодолимой силы</w:t>
      </w:r>
    </w:p>
    <w:p w14:paraId="67A7C9AD" w14:textId="43396F70" w:rsidR="008F23E5" w:rsidRPr="00881D3F" w:rsidRDefault="00155B39" w:rsidP="008F2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3E5" w:rsidRPr="00881D3F">
        <w:rPr>
          <w:sz w:val="28"/>
          <w:szCs w:val="28"/>
        </w:rPr>
        <w:t>.1. Стороны не несут ответственность за неисполнение обязательств по Договору, если невозможность исполнения явилась следствием обстоятельств непреодолимой силы, таких как стихийные бедствия, военные действия, забастовки, принятия актов государственных органов и т.д., при условии, что они непосредственно влияют на выполнение обязательств по Договору.</w:t>
      </w:r>
    </w:p>
    <w:p w14:paraId="2AF0E29E" w14:textId="58080FBA" w:rsidR="008F23E5" w:rsidRPr="00881D3F" w:rsidRDefault="00155B39" w:rsidP="008F23E5">
      <w:pPr>
        <w:pStyle w:val="21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6</w:t>
      </w:r>
      <w:r w:rsidR="008F23E5" w:rsidRPr="00881D3F">
        <w:rPr>
          <w:rFonts w:ascii="Times New Roman" w:hAnsi="Times New Roman"/>
          <w:szCs w:val="28"/>
        </w:rPr>
        <w:t>.2. Сторона, ссылающаяся на обстоятельства непреодолимой силы, должна немедленно уведомить другую Сторону в письменной форме о начале и/или окончании обстоятельств непреодолимой силы, но не позднее 3 (трех) календарных дней после их начала и/или окончания,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76328908" w14:textId="482619E9" w:rsidR="008F23E5" w:rsidRPr="00881D3F" w:rsidRDefault="00155B39" w:rsidP="008F23E5">
      <w:pPr>
        <w:pStyle w:val="a5"/>
        <w:widowControl w:val="0"/>
        <w:ind w:firstLine="540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8F23E5" w:rsidRPr="00881D3F">
        <w:rPr>
          <w:b w:val="0"/>
          <w:bCs/>
          <w:sz w:val="28"/>
          <w:szCs w:val="28"/>
        </w:rPr>
        <w:t>.3.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0BBFFC9C" w14:textId="7EA5AA96" w:rsidR="008F23E5" w:rsidRPr="00881D3F" w:rsidRDefault="00155B39" w:rsidP="008F23E5">
      <w:pPr>
        <w:pStyle w:val="21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6</w:t>
      </w:r>
      <w:r w:rsidR="008F23E5" w:rsidRPr="00881D3F">
        <w:rPr>
          <w:rFonts w:ascii="Times New Roman" w:hAnsi="Times New Roman"/>
          <w:szCs w:val="28"/>
        </w:rPr>
        <w:t>.4. Если невозможность полного или частичного исполнения обязательств будет существовать более 20 (двадцати) календарных дней, любая из Сторон имеет право расторгнуть Договор, предварительно письменно уведомив об этом другую Сторону за 3 (три) календарных дня до предполагаемой даты расторжения настоящего Договора. В этом случае Заказчик оплачивает Исполнителю фактически понесенные и документально подтвержде</w:t>
      </w:r>
      <w:r w:rsidR="00795410">
        <w:rPr>
          <w:rFonts w:ascii="Times New Roman" w:hAnsi="Times New Roman"/>
          <w:szCs w:val="28"/>
        </w:rPr>
        <w:t>нные расходы на дату расторжения</w:t>
      </w:r>
      <w:r w:rsidR="008F23E5" w:rsidRPr="00881D3F">
        <w:rPr>
          <w:rFonts w:ascii="Times New Roman" w:hAnsi="Times New Roman"/>
          <w:szCs w:val="28"/>
        </w:rPr>
        <w:t xml:space="preserve"> Договора.</w:t>
      </w:r>
    </w:p>
    <w:p w14:paraId="5F4A9428" w14:textId="77777777" w:rsidR="008F23E5" w:rsidRPr="00881D3F" w:rsidRDefault="008F23E5" w:rsidP="008F23E5">
      <w:pPr>
        <w:pStyle w:val="21"/>
        <w:ind w:firstLine="540"/>
        <w:rPr>
          <w:rFonts w:ascii="Times New Roman" w:hAnsi="Times New Roman"/>
          <w:szCs w:val="28"/>
        </w:rPr>
      </w:pPr>
    </w:p>
    <w:p w14:paraId="0E002A35" w14:textId="51B533A6" w:rsidR="008F23E5" w:rsidRPr="00881D3F" w:rsidRDefault="00155B39" w:rsidP="008F23E5">
      <w:pPr>
        <w:shd w:val="clear" w:color="auto" w:fill="FFFFFF"/>
        <w:ind w:firstLine="540"/>
        <w:jc w:val="center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7</w:t>
      </w:r>
      <w:r w:rsidR="008F23E5" w:rsidRPr="00881D3F">
        <w:rPr>
          <w:b/>
          <w:sz w:val="28"/>
          <w:szCs w:val="28"/>
        </w:rPr>
        <w:t>. Расторжение Договора</w:t>
      </w:r>
    </w:p>
    <w:p w14:paraId="375FEBE7" w14:textId="0DD308A8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3E5" w:rsidRPr="00881D3F">
        <w:rPr>
          <w:sz w:val="28"/>
          <w:szCs w:val="28"/>
        </w:rPr>
        <w:t>.1. Договор может быть расторгнут по соглашению Сторон в случаях, предусмотренных законодательством Республики Казахстан, или в одностороннем порядке по инициативе Заказчика в следующих случаях:</w:t>
      </w:r>
    </w:p>
    <w:p w14:paraId="238F2358" w14:textId="3987B4B2" w:rsidR="00A273AF" w:rsidRDefault="00155B39" w:rsidP="00A27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3E5" w:rsidRPr="00881D3F">
        <w:rPr>
          <w:sz w:val="28"/>
          <w:szCs w:val="28"/>
        </w:rPr>
        <w:t xml:space="preserve">.1.1. задержки Исполнителем начала оказания Услуг, а также </w:t>
      </w:r>
      <w:r w:rsidR="00647481">
        <w:rPr>
          <w:sz w:val="28"/>
          <w:szCs w:val="28"/>
        </w:rPr>
        <w:t>начала</w:t>
      </w:r>
      <w:ins w:id="1" w:author="Назым Исмухамбетова" w:date="2014-03-18T14:37:00Z">
        <w:r w:rsidR="00647481">
          <w:rPr>
            <w:sz w:val="28"/>
            <w:szCs w:val="28"/>
          </w:rPr>
          <w:t xml:space="preserve"> </w:t>
        </w:r>
      </w:ins>
      <w:r w:rsidR="008F23E5" w:rsidRPr="00881D3F">
        <w:rPr>
          <w:sz w:val="28"/>
          <w:szCs w:val="28"/>
        </w:rPr>
        <w:t xml:space="preserve">устранения выявленных нарушений более чем на </w:t>
      </w:r>
      <w:r w:rsidR="008F23E5" w:rsidRPr="00192F9F">
        <w:rPr>
          <w:sz w:val="28"/>
          <w:szCs w:val="28"/>
        </w:rPr>
        <w:t>15</w:t>
      </w:r>
      <w:r w:rsidR="008115D3">
        <w:rPr>
          <w:sz w:val="28"/>
          <w:szCs w:val="28"/>
        </w:rPr>
        <w:t xml:space="preserve"> (пятнадцать) рабочих дней</w:t>
      </w:r>
      <w:r w:rsidR="008F23E5" w:rsidRPr="00881D3F">
        <w:rPr>
          <w:sz w:val="28"/>
          <w:szCs w:val="28"/>
        </w:rPr>
        <w:t xml:space="preserve"> по прич</w:t>
      </w:r>
      <w:r w:rsidR="00795410">
        <w:rPr>
          <w:sz w:val="28"/>
          <w:szCs w:val="28"/>
        </w:rPr>
        <w:t>инам, независящим от Заказчика;</w:t>
      </w:r>
    </w:p>
    <w:p w14:paraId="2B017365" w14:textId="51877156" w:rsidR="00795410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410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="00795410">
        <w:rPr>
          <w:sz w:val="28"/>
          <w:szCs w:val="28"/>
        </w:rPr>
        <w:t xml:space="preserve">. отсутствия необходимости в дальнейшем </w:t>
      </w:r>
      <w:r w:rsidR="00647481">
        <w:rPr>
          <w:sz w:val="28"/>
          <w:szCs w:val="28"/>
        </w:rPr>
        <w:t>оказании</w:t>
      </w:r>
      <w:r w:rsidR="00795410">
        <w:rPr>
          <w:sz w:val="28"/>
          <w:szCs w:val="28"/>
        </w:rPr>
        <w:t xml:space="preserve"> Исполнителем Услуг;</w:t>
      </w:r>
    </w:p>
    <w:p w14:paraId="558E2692" w14:textId="54A0D2D2" w:rsidR="008115D3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15D3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="008115D3">
        <w:rPr>
          <w:sz w:val="28"/>
          <w:szCs w:val="28"/>
        </w:rPr>
        <w:t xml:space="preserve">. </w:t>
      </w:r>
      <w:r w:rsidR="003266CA">
        <w:rPr>
          <w:sz w:val="28"/>
          <w:szCs w:val="28"/>
        </w:rPr>
        <w:t xml:space="preserve">некачественного </w:t>
      </w:r>
      <w:r w:rsidR="008115D3">
        <w:rPr>
          <w:sz w:val="28"/>
          <w:szCs w:val="28"/>
        </w:rPr>
        <w:t>оказания Услуг</w:t>
      </w:r>
      <w:r w:rsidR="00647481">
        <w:rPr>
          <w:sz w:val="28"/>
          <w:szCs w:val="28"/>
        </w:rPr>
        <w:t>, один и более раз</w:t>
      </w:r>
      <w:r w:rsidR="003266CA">
        <w:rPr>
          <w:sz w:val="28"/>
          <w:szCs w:val="28"/>
        </w:rPr>
        <w:t>;</w:t>
      </w:r>
      <w:r w:rsidR="008115D3">
        <w:rPr>
          <w:sz w:val="28"/>
          <w:szCs w:val="28"/>
        </w:rPr>
        <w:t xml:space="preserve"> </w:t>
      </w:r>
    </w:p>
    <w:p w14:paraId="4E42E150" w14:textId="69B69095" w:rsidR="003266CA" w:rsidRDefault="00155B39" w:rsidP="00795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6CA">
        <w:rPr>
          <w:sz w:val="28"/>
          <w:szCs w:val="28"/>
        </w:rPr>
        <w:t>.1.</w:t>
      </w:r>
      <w:r w:rsidR="00DC6754">
        <w:rPr>
          <w:sz w:val="28"/>
          <w:szCs w:val="28"/>
        </w:rPr>
        <w:t>4</w:t>
      </w:r>
      <w:proofErr w:type="gramStart"/>
      <w:r w:rsidR="003266CA">
        <w:rPr>
          <w:sz w:val="28"/>
          <w:szCs w:val="28"/>
        </w:rPr>
        <w:t>.</w:t>
      </w:r>
      <w:r w:rsidR="0019069B">
        <w:rPr>
          <w:sz w:val="28"/>
          <w:szCs w:val="28"/>
        </w:rPr>
        <w:t xml:space="preserve"> </w:t>
      </w:r>
      <w:r w:rsidR="003266CA">
        <w:rPr>
          <w:sz w:val="28"/>
          <w:szCs w:val="28"/>
        </w:rPr>
        <w:t>нарушения</w:t>
      </w:r>
      <w:proofErr w:type="gramEnd"/>
      <w:r w:rsidR="003266CA">
        <w:rPr>
          <w:sz w:val="28"/>
          <w:szCs w:val="28"/>
        </w:rPr>
        <w:t xml:space="preserve"> Исполнителем сроков устранения недостатков, обнаруженных в ходе приемки</w:t>
      </w:r>
      <w:r w:rsidR="0019069B">
        <w:rPr>
          <w:sz w:val="28"/>
          <w:szCs w:val="28"/>
        </w:rPr>
        <w:t xml:space="preserve"> Услуг;</w:t>
      </w:r>
      <w:r w:rsidR="00795410">
        <w:rPr>
          <w:sz w:val="28"/>
          <w:szCs w:val="28"/>
        </w:rPr>
        <w:t xml:space="preserve"> </w:t>
      </w:r>
    </w:p>
    <w:p w14:paraId="7195D92E" w14:textId="6E617ECC" w:rsidR="0019069B" w:rsidRDefault="00155B39" w:rsidP="0019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069B">
        <w:rPr>
          <w:sz w:val="28"/>
          <w:szCs w:val="28"/>
        </w:rPr>
        <w:t>.1.</w:t>
      </w:r>
      <w:r w:rsidR="00DC6754">
        <w:rPr>
          <w:sz w:val="28"/>
          <w:szCs w:val="28"/>
        </w:rPr>
        <w:t>5</w:t>
      </w:r>
      <w:proofErr w:type="gramStart"/>
      <w:r w:rsidR="0019069B">
        <w:rPr>
          <w:sz w:val="28"/>
          <w:szCs w:val="28"/>
        </w:rPr>
        <w:t>. несоблюдение</w:t>
      </w:r>
      <w:proofErr w:type="gramEnd"/>
      <w:r w:rsidR="0019069B">
        <w:rPr>
          <w:sz w:val="28"/>
          <w:szCs w:val="28"/>
        </w:rPr>
        <w:t xml:space="preserve"> условий, установленных в Технической спецификации (Приложение № 2 к Договору);</w:t>
      </w:r>
    </w:p>
    <w:p w14:paraId="71B4B691" w14:textId="176FEF4B" w:rsidR="00795410" w:rsidRDefault="00155B39" w:rsidP="0019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069B">
        <w:rPr>
          <w:sz w:val="28"/>
          <w:szCs w:val="28"/>
        </w:rPr>
        <w:t>.1.</w:t>
      </w:r>
      <w:r w:rsidR="00DC6754">
        <w:rPr>
          <w:sz w:val="28"/>
          <w:szCs w:val="28"/>
        </w:rPr>
        <w:t>6</w:t>
      </w:r>
      <w:proofErr w:type="gramStart"/>
      <w:r w:rsidR="0019069B">
        <w:rPr>
          <w:sz w:val="28"/>
          <w:szCs w:val="28"/>
        </w:rPr>
        <w:t xml:space="preserve">. </w:t>
      </w:r>
      <w:r w:rsidR="00795410">
        <w:rPr>
          <w:sz w:val="28"/>
          <w:szCs w:val="28"/>
        </w:rPr>
        <w:t>наступления</w:t>
      </w:r>
      <w:proofErr w:type="gramEnd"/>
      <w:r w:rsidR="00795410">
        <w:rPr>
          <w:sz w:val="28"/>
          <w:szCs w:val="28"/>
        </w:rPr>
        <w:t xml:space="preserve"> иных обстоятельств, влекущих ненадлежащее исполнение Исполнителем </w:t>
      </w:r>
      <w:r w:rsidR="00647481">
        <w:rPr>
          <w:sz w:val="28"/>
          <w:szCs w:val="28"/>
        </w:rPr>
        <w:t>обязательств</w:t>
      </w:r>
      <w:r w:rsidR="00795410">
        <w:rPr>
          <w:sz w:val="28"/>
          <w:szCs w:val="28"/>
        </w:rPr>
        <w:t xml:space="preserve"> по Договору.</w:t>
      </w:r>
    </w:p>
    <w:p w14:paraId="15FFFA0D" w14:textId="57EB9D97" w:rsidR="00795410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95410">
        <w:rPr>
          <w:sz w:val="28"/>
          <w:szCs w:val="28"/>
        </w:rPr>
        <w:t xml:space="preserve">.3. Исполнитель вправе отказаться от исполнения </w:t>
      </w:r>
      <w:r w:rsidR="00025F85">
        <w:rPr>
          <w:sz w:val="28"/>
          <w:szCs w:val="28"/>
        </w:rPr>
        <w:t>обязательств по Договору в одностороннем порядке, в случае нарушения Заказчиком сроков оплаты, предусмотренных Договором, более чем на 3 (три) месяца.</w:t>
      </w:r>
    </w:p>
    <w:p w14:paraId="182887C9" w14:textId="5AB1C274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F85">
        <w:rPr>
          <w:sz w:val="28"/>
          <w:szCs w:val="28"/>
        </w:rPr>
        <w:t xml:space="preserve">.4. </w:t>
      </w:r>
      <w:r w:rsidR="008F23E5" w:rsidRPr="00881D3F">
        <w:rPr>
          <w:sz w:val="28"/>
          <w:szCs w:val="28"/>
        </w:rPr>
        <w:t>В случае расторжения Договора по инициативе Заказчика, Заказчик оплачивает Исполнителю фактически понесенные и документально подтвержденные расходы на дату расторжения Договора.</w:t>
      </w:r>
    </w:p>
    <w:p w14:paraId="65EDF34C" w14:textId="237B9BAF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F85">
        <w:rPr>
          <w:sz w:val="28"/>
          <w:szCs w:val="28"/>
        </w:rPr>
        <w:t>.5</w:t>
      </w:r>
      <w:r w:rsidR="008F23E5" w:rsidRPr="00881D3F">
        <w:rPr>
          <w:sz w:val="28"/>
          <w:szCs w:val="28"/>
        </w:rPr>
        <w:t xml:space="preserve">. В случае досрочного расторжения Договора по вине Исполнителя, Исполнитель оплачивает Заказчику фактически понесенные и документально подтвержденные на дату расторжения Договора расходы за вычетом неустойки, установленной в разделе </w:t>
      </w:r>
      <w:r w:rsidR="00025F85" w:rsidRPr="00025F85">
        <w:rPr>
          <w:color w:val="000000" w:themeColor="text1"/>
          <w:sz w:val="28"/>
          <w:szCs w:val="28"/>
        </w:rPr>
        <w:t>6</w:t>
      </w:r>
      <w:r w:rsidR="008F23E5" w:rsidRPr="00881D3F">
        <w:rPr>
          <w:sz w:val="28"/>
          <w:szCs w:val="28"/>
        </w:rPr>
        <w:t xml:space="preserve"> Договора, и убытков, причиненных Заказчику ненадлежащим исполнением обязательств по Договору. Если общая сумма неустойки и убытков Заказчика, связанных с досрочным расторжением Договора, превышает сумму, подлежащую выплате Исполнителю за фактически оказанные Услуги,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14:paraId="749B9D2C" w14:textId="033580E1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D55">
        <w:rPr>
          <w:sz w:val="28"/>
          <w:szCs w:val="28"/>
        </w:rPr>
        <w:t>.6</w:t>
      </w:r>
      <w:r w:rsidR="008F23E5" w:rsidRPr="00881D3F">
        <w:rPr>
          <w:sz w:val="28"/>
          <w:szCs w:val="28"/>
        </w:rPr>
        <w:t>. В случае дос</w:t>
      </w:r>
      <w:r w:rsidR="000D74A8">
        <w:rPr>
          <w:sz w:val="28"/>
          <w:szCs w:val="28"/>
        </w:rPr>
        <w:t xml:space="preserve">рочного расторжения Заказчиком </w:t>
      </w:r>
      <w:r w:rsidR="008F23E5" w:rsidRPr="00881D3F">
        <w:rPr>
          <w:sz w:val="28"/>
          <w:szCs w:val="28"/>
        </w:rPr>
        <w:t>Договора</w:t>
      </w:r>
      <w:r w:rsidR="000D74A8">
        <w:rPr>
          <w:sz w:val="28"/>
          <w:szCs w:val="28"/>
        </w:rPr>
        <w:t>,</w:t>
      </w:r>
      <w:r w:rsidR="008F23E5" w:rsidRPr="00881D3F">
        <w:rPr>
          <w:sz w:val="28"/>
          <w:szCs w:val="28"/>
        </w:rPr>
        <w:t xml:space="preserve"> Заказчик обязуется возместить Исполнителю документально подтвержденные расходы Исполнителя.</w:t>
      </w:r>
    </w:p>
    <w:p w14:paraId="10E996C6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</w:p>
    <w:p w14:paraId="6C49F215" w14:textId="63E52830" w:rsidR="008F23E5" w:rsidRDefault="00155B39" w:rsidP="008F23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F23E5" w:rsidRPr="00881D3F">
        <w:rPr>
          <w:b/>
          <w:sz w:val="28"/>
          <w:szCs w:val="28"/>
        </w:rPr>
        <w:t>. Заключительные положения</w:t>
      </w:r>
    </w:p>
    <w:p w14:paraId="00CB5582" w14:textId="61B4EE1C" w:rsidR="000D74A8" w:rsidRDefault="00155B39" w:rsidP="000D74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23E5" w:rsidRPr="00881D3F">
        <w:rPr>
          <w:sz w:val="28"/>
          <w:szCs w:val="28"/>
        </w:rPr>
        <w:t>.1. Договор вступает в силу с даты его подписания Сторонами и действует до</w:t>
      </w:r>
      <w:r w:rsidR="00A273AF">
        <w:rPr>
          <w:sz w:val="28"/>
          <w:szCs w:val="28"/>
        </w:rPr>
        <w:t xml:space="preserve"> ___ _________201__ года, а в части взаиморасчетов до</w:t>
      </w:r>
      <w:r w:rsidR="008F23E5" w:rsidRPr="00881D3F">
        <w:rPr>
          <w:sz w:val="28"/>
          <w:szCs w:val="28"/>
        </w:rPr>
        <w:t xml:space="preserve"> полного и надлежащего исполнения Сторонами своих обязательств по Договору. </w:t>
      </w:r>
    </w:p>
    <w:p w14:paraId="139C066A" w14:textId="552A5A7E" w:rsidR="008F23E5" w:rsidRPr="000D74A8" w:rsidRDefault="00155B39" w:rsidP="000D74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23E5" w:rsidRPr="00881D3F">
        <w:rPr>
          <w:sz w:val="28"/>
          <w:szCs w:val="28"/>
        </w:rPr>
        <w:t>.2. Все изменения и дополнения к Договору должны быть совершены в письменной форме, подписаны уполномоченными представителями Сторон с проставлением оттисков печатей.</w:t>
      </w:r>
    </w:p>
    <w:p w14:paraId="63AECE19" w14:textId="77777777" w:rsidR="008F23E5" w:rsidRPr="00881D3F" w:rsidRDefault="008F23E5" w:rsidP="008F23E5">
      <w:pPr>
        <w:pStyle w:val="a5"/>
        <w:ind w:firstLine="540"/>
        <w:jc w:val="both"/>
        <w:rPr>
          <w:b w:val="0"/>
          <w:sz w:val="28"/>
          <w:szCs w:val="28"/>
        </w:rPr>
      </w:pPr>
      <w:r w:rsidRPr="00881D3F">
        <w:rPr>
          <w:b w:val="0"/>
          <w:sz w:val="28"/>
          <w:szCs w:val="28"/>
        </w:rPr>
        <w:t>Изменения и дополнения к Договору, совершенные в надлежащей форме, являются его неотъемлемой частью.</w:t>
      </w:r>
    </w:p>
    <w:p w14:paraId="44258643" w14:textId="76AF5438" w:rsidR="000D74A8" w:rsidRPr="000D74A8" w:rsidRDefault="000D74A8" w:rsidP="000D74A8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5B39">
        <w:rPr>
          <w:sz w:val="28"/>
          <w:szCs w:val="28"/>
        </w:rPr>
        <w:t>8</w:t>
      </w:r>
      <w:r w:rsidR="008F23E5" w:rsidRPr="00881D3F">
        <w:rPr>
          <w:sz w:val="28"/>
          <w:szCs w:val="28"/>
        </w:rPr>
        <w:t xml:space="preserve">.3. </w:t>
      </w:r>
      <w:r w:rsidRPr="000D74A8">
        <w:rPr>
          <w:rFonts w:eastAsiaTheme="minorHAnsi"/>
          <w:color w:val="000000"/>
          <w:sz w:val="28"/>
          <w:szCs w:val="28"/>
          <w:lang w:eastAsia="en-US"/>
        </w:rPr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14:paraId="0FE3BC09" w14:textId="77777777" w:rsidR="004D7B8E" w:rsidRDefault="000D74A8" w:rsidP="00F451E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74A8">
        <w:rPr>
          <w:rFonts w:eastAsiaTheme="minorHAnsi"/>
          <w:color w:val="000000"/>
          <w:sz w:val="28"/>
          <w:szCs w:val="28"/>
          <w:lang w:eastAsia="en-US"/>
        </w:rPr>
        <w:t>Требования настоящего пункта не распространяются на случаи предоставления информации участникам и/или аудиторам  Сторон, участникам и/</w:t>
      </w:r>
      <w:r w:rsidR="000F6295">
        <w:rPr>
          <w:rFonts w:eastAsiaTheme="minorHAnsi"/>
          <w:color w:val="000000"/>
          <w:sz w:val="28"/>
          <w:szCs w:val="28"/>
          <w:lang w:eastAsia="en-US"/>
        </w:rPr>
        <w:t>или аудиторам участников Сторон.</w:t>
      </w:r>
    </w:p>
    <w:p w14:paraId="681B9E64" w14:textId="688675F8" w:rsidR="004D7B8E" w:rsidRDefault="004D7B8E" w:rsidP="004D7B8E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155B39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4D7B8E">
        <w:rPr>
          <w:rFonts w:eastAsiaTheme="minorHAnsi"/>
          <w:color w:val="000000"/>
          <w:sz w:val="28"/>
          <w:szCs w:val="28"/>
          <w:lang w:eastAsia="en-US"/>
        </w:rPr>
        <w:t xml:space="preserve">.4. </w:t>
      </w:r>
      <w:r w:rsidRPr="004D7B8E">
        <w:rPr>
          <w:sz w:val="28"/>
          <w:szCs w:val="28"/>
        </w:rPr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</w:t>
      </w:r>
      <w:r>
        <w:rPr>
          <w:sz w:val="28"/>
          <w:szCs w:val="28"/>
        </w:rPr>
        <w:t xml:space="preserve"> Исполнителя</w:t>
      </w:r>
      <w:r w:rsidRPr="004D7B8E">
        <w:rPr>
          <w:sz w:val="28"/>
          <w:szCs w:val="28"/>
        </w:rPr>
        <w:t>, по основаниям, не предусмотренным пунктом 133 Правил закупок АО «ФНБ «</w:t>
      </w:r>
      <w:proofErr w:type="spellStart"/>
      <w:r w:rsidRPr="004D7B8E">
        <w:rPr>
          <w:sz w:val="28"/>
          <w:szCs w:val="28"/>
        </w:rPr>
        <w:t>Самрук</w:t>
      </w:r>
      <w:proofErr w:type="spellEnd"/>
      <w:r w:rsidRPr="004D7B8E">
        <w:rPr>
          <w:sz w:val="28"/>
          <w:szCs w:val="28"/>
        </w:rPr>
        <w:t xml:space="preserve"> -</w:t>
      </w:r>
      <w:proofErr w:type="spellStart"/>
      <w:r w:rsidRPr="004D7B8E">
        <w:rPr>
          <w:sz w:val="28"/>
          <w:szCs w:val="28"/>
        </w:rPr>
        <w:t>Казына</w:t>
      </w:r>
      <w:proofErr w:type="spellEnd"/>
      <w:r w:rsidRPr="004D7B8E">
        <w:rPr>
          <w:sz w:val="28"/>
          <w:szCs w:val="28"/>
        </w:rPr>
        <w:t>».</w:t>
      </w:r>
    </w:p>
    <w:p w14:paraId="06E0290D" w14:textId="0ED6BBEA" w:rsidR="008F23E5" w:rsidRPr="004D7B8E" w:rsidRDefault="004D7B8E" w:rsidP="004D7B8E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5B39">
        <w:rPr>
          <w:sz w:val="28"/>
          <w:szCs w:val="28"/>
        </w:rPr>
        <w:t>8</w:t>
      </w:r>
      <w:r>
        <w:rPr>
          <w:sz w:val="28"/>
          <w:szCs w:val="28"/>
        </w:rPr>
        <w:t>.5</w:t>
      </w:r>
      <w:r w:rsidR="008F23E5" w:rsidRPr="00881D3F">
        <w:rPr>
          <w:sz w:val="28"/>
          <w:szCs w:val="28"/>
        </w:rPr>
        <w:t xml:space="preserve">. Все споры и разногласия, связанные или вытекающие из Договора, разрешаются путем переговоров между Сторонами. Неурегулированные споры разрешаются в суде </w:t>
      </w:r>
      <w:r w:rsidR="000D74A8">
        <w:rPr>
          <w:sz w:val="28"/>
          <w:szCs w:val="28"/>
        </w:rPr>
        <w:t xml:space="preserve">по месту нахождения Заказчика </w:t>
      </w:r>
      <w:r w:rsidR="008F23E5" w:rsidRPr="00881D3F">
        <w:rPr>
          <w:sz w:val="28"/>
          <w:szCs w:val="28"/>
        </w:rPr>
        <w:t>в  соответствии с законодательством Республики Казахстан.</w:t>
      </w:r>
    </w:p>
    <w:p w14:paraId="60939264" w14:textId="4819781F" w:rsidR="008F23E5" w:rsidRPr="00881D3F" w:rsidRDefault="00155B39" w:rsidP="008F2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7B8E">
        <w:rPr>
          <w:sz w:val="28"/>
          <w:szCs w:val="28"/>
        </w:rPr>
        <w:t>.6</w:t>
      </w:r>
      <w:r w:rsidR="002421A2">
        <w:rPr>
          <w:sz w:val="28"/>
          <w:szCs w:val="28"/>
        </w:rPr>
        <w:t xml:space="preserve">. </w:t>
      </w:r>
      <w:r w:rsidR="008F23E5" w:rsidRPr="00881D3F">
        <w:rPr>
          <w:sz w:val="28"/>
          <w:szCs w:val="28"/>
        </w:rPr>
        <w:t>Договор интерпретируется и регулируется в соответствии с законодательством Республики Казахстан.</w:t>
      </w:r>
    </w:p>
    <w:p w14:paraId="4BE6346C" w14:textId="7B24EEE1" w:rsidR="008F23E5" w:rsidRDefault="00155B39" w:rsidP="00192F9F">
      <w:pPr>
        <w:pStyle w:val="a7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D7B8E">
        <w:rPr>
          <w:rFonts w:ascii="Times New Roman" w:hAnsi="Times New Roman"/>
          <w:sz w:val="28"/>
          <w:szCs w:val="28"/>
        </w:rPr>
        <w:t>.7</w:t>
      </w:r>
      <w:r w:rsidR="008F23E5" w:rsidRPr="00881D3F">
        <w:rPr>
          <w:rFonts w:ascii="Times New Roman" w:hAnsi="Times New Roman"/>
          <w:sz w:val="28"/>
          <w:szCs w:val="28"/>
        </w:rPr>
        <w:t>. Договор составлен на</w:t>
      </w:r>
      <w:r w:rsidR="002421A2">
        <w:rPr>
          <w:rFonts w:ascii="Times New Roman" w:hAnsi="Times New Roman"/>
          <w:sz w:val="28"/>
          <w:szCs w:val="28"/>
        </w:rPr>
        <w:t xml:space="preserve"> </w:t>
      </w:r>
      <w:r w:rsidR="008F23E5" w:rsidRPr="00881D3F">
        <w:rPr>
          <w:rFonts w:ascii="Times New Roman" w:hAnsi="Times New Roman"/>
          <w:sz w:val="28"/>
          <w:szCs w:val="28"/>
        </w:rPr>
        <w:t>русском языке в 2 (двух) экземплярах, имеющих одинаковую юридическую силу, по 1 (одному) экземпляру для каждой из Сторон.</w:t>
      </w:r>
      <w:r w:rsidR="009E2C06">
        <w:rPr>
          <w:rFonts w:ascii="Times New Roman" w:hAnsi="Times New Roman"/>
          <w:sz w:val="28"/>
          <w:szCs w:val="28"/>
        </w:rPr>
        <w:t xml:space="preserve"> </w:t>
      </w:r>
    </w:p>
    <w:p w14:paraId="335DCF6A" w14:textId="77777777" w:rsidR="009D6833" w:rsidRPr="00192F9F" w:rsidRDefault="009D6833" w:rsidP="00192F9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14:paraId="5975DF10" w14:textId="71C5D453" w:rsidR="008F23E5" w:rsidRPr="00881D3F" w:rsidRDefault="00155B39" w:rsidP="008F23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23E5" w:rsidRPr="00881D3F">
        <w:rPr>
          <w:b/>
          <w:sz w:val="28"/>
          <w:szCs w:val="28"/>
        </w:rPr>
        <w:t>. Адреса, реквизиты и подписи Сторон</w:t>
      </w:r>
    </w:p>
    <w:p w14:paraId="19FB3BC3" w14:textId="77777777" w:rsidR="008F23E5" w:rsidRDefault="008F23E5" w:rsidP="008F23E5">
      <w:pPr>
        <w:ind w:firstLine="540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543BF" w:rsidRPr="009543BF" w14:paraId="2E41AB36" w14:textId="77777777" w:rsidTr="001A6C5F">
        <w:trPr>
          <w:trHeight w:val="360"/>
        </w:trPr>
        <w:tc>
          <w:tcPr>
            <w:tcW w:w="4928" w:type="dxa"/>
          </w:tcPr>
          <w:p w14:paraId="76C7E5CE" w14:textId="4427290C" w:rsidR="009543BF" w:rsidRPr="009543BF" w:rsidRDefault="009543BF" w:rsidP="001A6C5F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Pr="009543BF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6DC80A57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sz w:val="28"/>
                <w:szCs w:val="28"/>
              </w:rPr>
            </w:pPr>
            <w:r w:rsidRPr="009543BF">
              <w:rPr>
                <w:sz w:val="28"/>
                <w:szCs w:val="28"/>
              </w:rPr>
              <w:t>Заказчик:</w:t>
            </w:r>
          </w:p>
        </w:tc>
      </w:tr>
      <w:tr w:rsidR="009543BF" w:rsidRPr="009543BF" w14:paraId="29BB95CE" w14:textId="77777777" w:rsidTr="001A6C5F">
        <w:trPr>
          <w:trHeight w:val="1131"/>
        </w:trPr>
        <w:tc>
          <w:tcPr>
            <w:tcW w:w="4928" w:type="dxa"/>
          </w:tcPr>
          <w:p w14:paraId="2851F6FB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6B7CD625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(полное наименование)</w:t>
            </w:r>
          </w:p>
          <w:p w14:paraId="2F3036EA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67B77104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(адрес)</w:t>
            </w:r>
          </w:p>
          <w:p w14:paraId="0377A7A2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2066AB06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(расчетный счет, наименование банка)</w:t>
            </w:r>
          </w:p>
          <w:p w14:paraId="1DBBCF5C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490ECF84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(ИИН/БИН, МФО, БИК, КБЕ)</w:t>
            </w:r>
          </w:p>
          <w:p w14:paraId="583BE5A6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0CE60453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(телефон, факс)</w:t>
            </w:r>
          </w:p>
          <w:p w14:paraId="6F4090A8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14:paraId="1AFA7931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1607FF88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(полное наименование)</w:t>
            </w:r>
          </w:p>
          <w:p w14:paraId="4BE2B6C2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538A0CB6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(адрес)</w:t>
            </w:r>
          </w:p>
          <w:p w14:paraId="721692F5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6710AFF8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(расчетный счет, наименование банка)</w:t>
            </w:r>
          </w:p>
          <w:p w14:paraId="063BBDC0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3CEB1D81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(ИИН/БИН, МФО, БИК, КБЕ)</w:t>
            </w:r>
          </w:p>
          <w:p w14:paraId="22D7C4E4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4AA92F4D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(телефон, факс)</w:t>
            </w:r>
          </w:p>
          <w:p w14:paraId="578879F5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</w:tc>
      </w:tr>
    </w:tbl>
    <w:p w14:paraId="59DE5999" w14:textId="77777777" w:rsidR="009543BF" w:rsidRDefault="009543BF" w:rsidP="009543BF">
      <w:pPr>
        <w:pStyle w:val="a5"/>
        <w:widowControl w:val="0"/>
        <w:jc w:val="left"/>
        <w:rPr>
          <w:sz w:val="26"/>
          <w:szCs w:val="26"/>
        </w:rPr>
      </w:pPr>
    </w:p>
    <w:p w14:paraId="74ECF526" w14:textId="427D2317" w:rsidR="009543BF" w:rsidRDefault="009543BF" w:rsidP="009543BF">
      <w:pPr>
        <w:pStyle w:val="a5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B63A4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>
        <w:rPr>
          <w:sz w:val="26"/>
          <w:szCs w:val="26"/>
        </w:rPr>
        <w:tab/>
        <w:t xml:space="preserve">     </w:t>
      </w:r>
      <w:r w:rsidRPr="009B63A4">
        <w:rPr>
          <w:sz w:val="26"/>
          <w:szCs w:val="26"/>
        </w:rPr>
        <w:t>_____________________/__________/</w:t>
      </w:r>
    </w:p>
    <w:p w14:paraId="74C03246" w14:textId="5A3261CA" w:rsidR="009543BF" w:rsidRDefault="009543BF" w:rsidP="009543BF">
      <w:pPr>
        <w:ind w:left="2832" w:firstLine="708"/>
        <w:rPr>
          <w:b/>
          <w:sz w:val="28"/>
          <w:szCs w:val="28"/>
        </w:rPr>
      </w:pPr>
      <w:proofErr w:type="spellStart"/>
      <w:r w:rsidRPr="009B63A4">
        <w:rPr>
          <w:sz w:val="26"/>
          <w:szCs w:val="26"/>
        </w:rPr>
        <w:t>м.п</w:t>
      </w:r>
      <w:proofErr w:type="spellEnd"/>
      <w:r w:rsidRPr="009B63A4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9B63A4">
        <w:rPr>
          <w:sz w:val="26"/>
          <w:szCs w:val="26"/>
        </w:rPr>
        <w:t>м.п</w:t>
      </w:r>
      <w:proofErr w:type="spellEnd"/>
      <w:r w:rsidRPr="009B63A4">
        <w:rPr>
          <w:sz w:val="26"/>
          <w:szCs w:val="26"/>
        </w:rPr>
        <w:t>.</w:t>
      </w:r>
    </w:p>
    <w:p w14:paraId="0C55A2D7" w14:textId="77777777" w:rsidR="009543BF" w:rsidRPr="00881D3F" w:rsidRDefault="009543BF" w:rsidP="008F23E5">
      <w:pPr>
        <w:ind w:firstLine="540"/>
        <w:jc w:val="center"/>
        <w:rPr>
          <w:b/>
          <w:sz w:val="28"/>
          <w:szCs w:val="28"/>
        </w:rPr>
      </w:pPr>
    </w:p>
    <w:p w14:paraId="4CC23853" w14:textId="77777777" w:rsidR="008F23E5" w:rsidRPr="00456FBB" w:rsidRDefault="008F23E5" w:rsidP="000F6295">
      <w:pPr>
        <w:rPr>
          <w:rStyle w:val="s0"/>
          <w:sz w:val="24"/>
          <w:szCs w:val="24"/>
        </w:rPr>
      </w:pPr>
      <w:r w:rsidRPr="00881D3F">
        <w:rPr>
          <w:sz w:val="28"/>
          <w:szCs w:val="28"/>
        </w:rPr>
        <w:br w:type="page"/>
      </w:r>
      <w:r w:rsidR="000F6295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456FBB">
        <w:rPr>
          <w:rStyle w:val="s0"/>
          <w:sz w:val="24"/>
          <w:szCs w:val="24"/>
        </w:rPr>
        <w:t>Приложение</w:t>
      </w:r>
      <w:r w:rsidR="000F6295" w:rsidRPr="00456FBB">
        <w:rPr>
          <w:rStyle w:val="s0"/>
          <w:sz w:val="24"/>
          <w:szCs w:val="24"/>
        </w:rPr>
        <w:t xml:space="preserve"> №</w:t>
      </w:r>
      <w:r w:rsidRPr="00456FBB">
        <w:rPr>
          <w:rStyle w:val="s0"/>
          <w:sz w:val="24"/>
          <w:szCs w:val="24"/>
        </w:rPr>
        <w:t xml:space="preserve"> 1 </w:t>
      </w:r>
    </w:p>
    <w:p w14:paraId="51F7B7CB" w14:textId="77777777" w:rsidR="00456FBB" w:rsidRDefault="000F6295" w:rsidP="000F6295">
      <w:pPr>
        <w:rPr>
          <w:rStyle w:val="s0"/>
          <w:sz w:val="24"/>
          <w:szCs w:val="24"/>
        </w:rPr>
      </w:pPr>
      <w:r w:rsidRPr="00456FBB">
        <w:rPr>
          <w:rStyle w:val="s0"/>
          <w:sz w:val="24"/>
          <w:szCs w:val="24"/>
        </w:rPr>
        <w:t xml:space="preserve">                                                                                      </w:t>
      </w:r>
      <w:r w:rsidR="00456FBB">
        <w:rPr>
          <w:rStyle w:val="s0"/>
          <w:sz w:val="24"/>
          <w:szCs w:val="24"/>
        </w:rPr>
        <w:t xml:space="preserve">              </w:t>
      </w:r>
      <w:r w:rsidR="008F23E5" w:rsidRPr="00456FBB">
        <w:rPr>
          <w:rStyle w:val="s0"/>
          <w:sz w:val="24"/>
          <w:szCs w:val="24"/>
        </w:rPr>
        <w:t xml:space="preserve">к </w:t>
      </w:r>
      <w:r w:rsidRPr="00456FBB">
        <w:rPr>
          <w:rStyle w:val="s0"/>
          <w:sz w:val="24"/>
          <w:szCs w:val="24"/>
        </w:rPr>
        <w:t>Типовому д</w:t>
      </w:r>
      <w:r w:rsidR="008F23E5" w:rsidRPr="00456FBB">
        <w:rPr>
          <w:rStyle w:val="s0"/>
          <w:sz w:val="24"/>
          <w:szCs w:val="24"/>
        </w:rPr>
        <w:t>оговору</w:t>
      </w:r>
    </w:p>
    <w:p w14:paraId="2752D950" w14:textId="47594AA2" w:rsidR="008F23E5" w:rsidRPr="00456FBB" w:rsidRDefault="00456FBB" w:rsidP="000F6295">
      <w:pPr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                                                                                   </w:t>
      </w:r>
      <w:r w:rsidR="00987FF0">
        <w:rPr>
          <w:rStyle w:val="s0"/>
          <w:sz w:val="24"/>
          <w:szCs w:val="24"/>
        </w:rPr>
        <w:t xml:space="preserve">             о закупках услуг </w:t>
      </w:r>
      <w:r>
        <w:rPr>
          <w:rStyle w:val="s0"/>
          <w:sz w:val="24"/>
          <w:szCs w:val="24"/>
        </w:rPr>
        <w:t xml:space="preserve"> _________</w:t>
      </w:r>
      <w:r w:rsidR="008F23E5" w:rsidRPr="00456FBB">
        <w:rPr>
          <w:rStyle w:val="s0"/>
          <w:sz w:val="24"/>
          <w:szCs w:val="24"/>
        </w:rPr>
        <w:t xml:space="preserve"> </w:t>
      </w:r>
    </w:p>
    <w:p w14:paraId="3067A17D" w14:textId="2865F103" w:rsidR="008F23E5" w:rsidRPr="00456FBB" w:rsidRDefault="000F6295" w:rsidP="000F6295">
      <w:pPr>
        <w:rPr>
          <w:sz w:val="24"/>
          <w:szCs w:val="24"/>
        </w:rPr>
      </w:pPr>
      <w:r w:rsidRPr="00456FBB">
        <w:rPr>
          <w:rStyle w:val="s0"/>
          <w:sz w:val="24"/>
          <w:szCs w:val="24"/>
        </w:rPr>
        <w:t xml:space="preserve">                                                                                      </w:t>
      </w:r>
      <w:r w:rsidR="00456FBB">
        <w:rPr>
          <w:rStyle w:val="s0"/>
          <w:sz w:val="24"/>
          <w:szCs w:val="24"/>
        </w:rPr>
        <w:t xml:space="preserve">              </w:t>
      </w:r>
      <w:r w:rsidRPr="00456FBB">
        <w:rPr>
          <w:rStyle w:val="s0"/>
          <w:sz w:val="24"/>
          <w:szCs w:val="24"/>
        </w:rPr>
        <w:t>от ___    _________</w:t>
      </w:r>
      <w:r w:rsidR="008F23E5" w:rsidRPr="00456FBB">
        <w:rPr>
          <w:rStyle w:val="s0"/>
          <w:sz w:val="24"/>
          <w:szCs w:val="24"/>
        </w:rPr>
        <w:t xml:space="preserve"> 201</w:t>
      </w:r>
      <w:r w:rsidR="005D743E">
        <w:rPr>
          <w:rStyle w:val="s0"/>
          <w:sz w:val="24"/>
          <w:szCs w:val="24"/>
        </w:rPr>
        <w:t>7</w:t>
      </w:r>
      <w:r w:rsidR="008F23E5" w:rsidRPr="00456FBB">
        <w:rPr>
          <w:rStyle w:val="s0"/>
          <w:sz w:val="24"/>
          <w:szCs w:val="24"/>
        </w:rPr>
        <w:t xml:space="preserve"> года</w:t>
      </w:r>
    </w:p>
    <w:p w14:paraId="12AB0092" w14:textId="77777777" w:rsidR="008F23E5" w:rsidRPr="00456FBB" w:rsidRDefault="000F6295" w:rsidP="000F6295">
      <w:pPr>
        <w:pStyle w:val="Default"/>
        <w:rPr>
          <w:rStyle w:val="s0"/>
        </w:rPr>
      </w:pPr>
      <w:r w:rsidRPr="00456FBB">
        <w:rPr>
          <w:rStyle w:val="s0"/>
        </w:rPr>
        <w:t xml:space="preserve">                                                                                      </w:t>
      </w:r>
      <w:r w:rsidR="00456FBB">
        <w:rPr>
          <w:rStyle w:val="s0"/>
        </w:rPr>
        <w:t xml:space="preserve">              </w:t>
      </w:r>
      <w:r w:rsidR="008F23E5" w:rsidRPr="00456FBB">
        <w:rPr>
          <w:rStyle w:val="s0"/>
        </w:rPr>
        <w:t>№</w:t>
      </w:r>
      <w:r w:rsidR="008F23E5" w:rsidRPr="00456FBB">
        <w:t xml:space="preserve"> </w:t>
      </w:r>
      <w:r w:rsidR="008F23E5" w:rsidRPr="00456FBB">
        <w:rPr>
          <w:rStyle w:val="s0"/>
        </w:rPr>
        <w:t>____</w:t>
      </w:r>
    </w:p>
    <w:p w14:paraId="45419171" w14:textId="77777777" w:rsidR="008F23E5" w:rsidRPr="00456FBB" w:rsidRDefault="008F23E5" w:rsidP="008F23E5">
      <w:pPr>
        <w:pStyle w:val="Default"/>
        <w:ind w:left="6372"/>
      </w:pPr>
    </w:p>
    <w:p w14:paraId="7F7582EC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CA6FF" w14:textId="77777777" w:rsidR="008F23E5" w:rsidRPr="000F6295" w:rsidRDefault="008F23E5" w:rsidP="000F6295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F6295">
        <w:rPr>
          <w:rFonts w:eastAsia="Calibri"/>
          <w:b/>
          <w:color w:val="000000"/>
          <w:sz w:val="28"/>
          <w:szCs w:val="28"/>
          <w:lang w:eastAsia="en-US"/>
        </w:rPr>
        <w:t>Спецификация</w:t>
      </w:r>
    </w:p>
    <w:p w14:paraId="7E0F69DD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0869027" w14:textId="77777777" w:rsidR="00A273AF" w:rsidRPr="00607C36" w:rsidRDefault="00A273AF" w:rsidP="00A273AF"/>
    <w:tbl>
      <w:tblPr>
        <w:tblW w:w="94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9"/>
        <w:gridCol w:w="1840"/>
        <w:gridCol w:w="1022"/>
        <w:gridCol w:w="818"/>
        <w:gridCol w:w="1636"/>
        <w:gridCol w:w="1636"/>
        <w:gridCol w:w="1840"/>
      </w:tblGrid>
      <w:tr w:rsidR="00A273AF" w:rsidRPr="00F8164E" w14:paraId="385392ED" w14:textId="77777777" w:rsidTr="009C41BB">
        <w:trPr>
          <w:trHeight w:val="22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08E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ADC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A612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Кол-во, объем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CA1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Ед.</w:t>
            </w:r>
          </w:p>
          <w:p w14:paraId="2ADBB9A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2BF5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2102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Место  оказания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1CBF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Общая</w:t>
            </w:r>
          </w:p>
          <w:p w14:paraId="751AAF1D" w14:textId="0C3FE885" w:rsidR="00A273AF" w:rsidRPr="00F8164E" w:rsidRDefault="009C41BB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с</w:t>
            </w:r>
            <w:r w:rsidR="00A273AF" w:rsidRPr="00F8164E">
              <w:rPr>
                <w:b/>
                <w:bCs/>
                <w:sz w:val="24"/>
                <w:szCs w:val="24"/>
              </w:rPr>
              <w:t>тоимость услуг,</w:t>
            </w:r>
          </w:p>
          <w:p w14:paraId="1BBCE2C0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тенге</w:t>
            </w:r>
          </w:p>
        </w:tc>
      </w:tr>
      <w:tr w:rsidR="00A273AF" w:rsidRPr="00F8164E" w14:paraId="3F880A08" w14:textId="77777777" w:rsidTr="009C41BB">
        <w:trPr>
          <w:trHeight w:val="16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A42" w14:textId="77777777" w:rsidR="00A273AF" w:rsidRPr="00F8164E" w:rsidRDefault="00A273AF" w:rsidP="00E32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4FDB" w14:textId="77777777" w:rsidR="00A273AF" w:rsidRPr="00F8164E" w:rsidRDefault="00A273AF" w:rsidP="00E3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2AFF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37F6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D87E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4AFE" w14:textId="77777777" w:rsidR="00A273AF" w:rsidRPr="00F8164E" w:rsidRDefault="00A273AF" w:rsidP="00E32C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B75B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F5A501" w14:textId="77777777" w:rsidR="00A273AF" w:rsidRDefault="00A273AF" w:rsidP="00A273AF">
      <w:pPr>
        <w:rPr>
          <w:b/>
          <w:bCs/>
        </w:rPr>
      </w:pPr>
    </w:p>
    <w:p w14:paraId="305D2C56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7AAC33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CC28B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2303A2C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F34699A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8C3F497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9583571" w14:textId="77777777" w:rsidR="00A273AF" w:rsidRPr="00881D3F" w:rsidRDefault="00A273AF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36780D" w14:textId="11C9B3F8" w:rsidR="008F23E5" w:rsidRPr="00881D3F" w:rsidRDefault="000F6295" w:rsidP="008F2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Исполнитель</w:t>
      </w:r>
      <w:r w:rsidR="00F816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Заказчик</w:t>
      </w:r>
      <w:r w:rsidR="00F8164E">
        <w:rPr>
          <w:b/>
          <w:sz w:val="28"/>
          <w:szCs w:val="28"/>
        </w:rPr>
        <w:t>:</w:t>
      </w:r>
    </w:p>
    <w:p w14:paraId="05A85C40" w14:textId="77777777" w:rsidR="008F23E5" w:rsidRPr="00881D3F" w:rsidRDefault="008F23E5" w:rsidP="008F23E5">
      <w:pPr>
        <w:jc w:val="both"/>
        <w:rPr>
          <w:b/>
          <w:sz w:val="28"/>
          <w:szCs w:val="28"/>
        </w:rPr>
      </w:pPr>
    </w:p>
    <w:p w14:paraId="26E7A857" w14:textId="77777777" w:rsidR="008F23E5" w:rsidRPr="00881D3F" w:rsidRDefault="008F23E5" w:rsidP="008F23E5">
      <w:pPr>
        <w:jc w:val="both"/>
        <w:rPr>
          <w:b/>
          <w:sz w:val="28"/>
          <w:szCs w:val="28"/>
        </w:rPr>
      </w:pPr>
    </w:p>
    <w:p w14:paraId="2031E813" w14:textId="77777777" w:rsidR="008F23E5" w:rsidRPr="00881D3F" w:rsidRDefault="008F23E5" w:rsidP="008F23E5">
      <w:pPr>
        <w:rPr>
          <w:b/>
          <w:sz w:val="28"/>
          <w:szCs w:val="28"/>
        </w:rPr>
      </w:pPr>
      <w:r w:rsidRPr="00881D3F">
        <w:rPr>
          <w:bCs/>
          <w:sz w:val="28"/>
          <w:szCs w:val="28"/>
        </w:rPr>
        <w:t>________________</w:t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  <w:t>_______</w:t>
      </w:r>
      <w:r w:rsidRPr="00881D3F">
        <w:rPr>
          <w:b/>
          <w:sz w:val="28"/>
          <w:szCs w:val="28"/>
        </w:rPr>
        <w:t xml:space="preserve">______ </w:t>
      </w:r>
    </w:p>
    <w:p w14:paraId="35A0EBE8" w14:textId="77777777" w:rsidR="008F23E5" w:rsidRPr="00881D3F" w:rsidRDefault="008F23E5" w:rsidP="008F23E5">
      <w:pPr>
        <w:rPr>
          <w:b/>
          <w:sz w:val="28"/>
          <w:szCs w:val="28"/>
        </w:rPr>
      </w:pPr>
    </w:p>
    <w:p w14:paraId="49A3CBB4" w14:textId="34544F9A" w:rsidR="008F23E5" w:rsidRPr="00881D3F" w:rsidRDefault="009543BF" w:rsidP="008F23E5">
      <w:pPr>
        <w:rPr>
          <w:sz w:val="28"/>
          <w:szCs w:val="28"/>
        </w:rPr>
      </w:pP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  <w:t xml:space="preserve"> </w:t>
      </w: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</w:p>
    <w:p w14:paraId="2BCA893D" w14:textId="77777777" w:rsidR="008F23E5" w:rsidRPr="00881D3F" w:rsidRDefault="008F23E5" w:rsidP="008F23E5">
      <w:pPr>
        <w:rPr>
          <w:sz w:val="28"/>
          <w:szCs w:val="28"/>
        </w:rPr>
      </w:pPr>
    </w:p>
    <w:p w14:paraId="13FFC2A1" w14:textId="77777777" w:rsidR="008F23E5" w:rsidRPr="00881D3F" w:rsidRDefault="008F23E5" w:rsidP="008F23E5">
      <w:pPr>
        <w:spacing w:line="200" w:lineRule="atLeast"/>
        <w:rPr>
          <w:b/>
          <w:bCs/>
          <w:sz w:val="28"/>
          <w:szCs w:val="28"/>
        </w:rPr>
      </w:pPr>
    </w:p>
    <w:p w14:paraId="55DA4951" w14:textId="65C23186" w:rsidR="00F05227" w:rsidRDefault="00F0522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0BAB99" w14:textId="0AC7FE40" w:rsidR="008F23E5" w:rsidRPr="00456FBB" w:rsidRDefault="009C41BB" w:rsidP="009C41BB">
      <w:pPr>
        <w:spacing w:line="200" w:lineRule="atLeast"/>
        <w:rPr>
          <w:sz w:val="24"/>
          <w:szCs w:val="24"/>
          <w:lang w:eastAsia="x-none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8F23E5" w:rsidRPr="00456FBB">
        <w:rPr>
          <w:sz w:val="24"/>
          <w:szCs w:val="24"/>
          <w:lang w:val="x-none" w:eastAsia="x-none"/>
        </w:rPr>
        <w:t>Приложение</w:t>
      </w:r>
      <w:r w:rsidR="000F6295" w:rsidRPr="00456FBB">
        <w:rPr>
          <w:sz w:val="24"/>
          <w:szCs w:val="24"/>
          <w:lang w:eastAsia="x-none"/>
        </w:rPr>
        <w:t xml:space="preserve"> №</w:t>
      </w:r>
      <w:r w:rsidR="008F23E5" w:rsidRPr="00456FBB">
        <w:rPr>
          <w:sz w:val="24"/>
          <w:szCs w:val="24"/>
          <w:lang w:val="x-none" w:eastAsia="x-none"/>
        </w:rPr>
        <w:t xml:space="preserve"> </w:t>
      </w:r>
      <w:r w:rsidR="008F23E5" w:rsidRPr="00456FBB">
        <w:rPr>
          <w:sz w:val="24"/>
          <w:szCs w:val="24"/>
          <w:lang w:eastAsia="x-none"/>
        </w:rPr>
        <w:t>2</w:t>
      </w:r>
    </w:p>
    <w:p w14:paraId="35C2D02B" w14:textId="77777777" w:rsidR="00456FBB" w:rsidRPr="00456FBB" w:rsidRDefault="008F23E5" w:rsidP="008F23E5">
      <w:pPr>
        <w:ind w:left="4821" w:firstLine="708"/>
        <w:rPr>
          <w:sz w:val="24"/>
          <w:szCs w:val="24"/>
          <w:lang w:val="x-none" w:eastAsia="x-none"/>
        </w:rPr>
      </w:pPr>
      <w:r w:rsidRPr="00456FBB">
        <w:rPr>
          <w:sz w:val="24"/>
          <w:szCs w:val="24"/>
          <w:lang w:val="x-none" w:eastAsia="x-none"/>
        </w:rPr>
        <w:t xml:space="preserve">к </w:t>
      </w:r>
      <w:r w:rsidR="000F6295" w:rsidRPr="00456FBB">
        <w:rPr>
          <w:sz w:val="24"/>
          <w:szCs w:val="24"/>
          <w:lang w:eastAsia="x-none"/>
        </w:rPr>
        <w:t xml:space="preserve">Типовому </w:t>
      </w:r>
      <w:r w:rsidR="000F6295" w:rsidRPr="00456FBB">
        <w:rPr>
          <w:sz w:val="24"/>
          <w:szCs w:val="24"/>
          <w:lang w:val="x-none" w:eastAsia="x-none"/>
        </w:rPr>
        <w:t>д</w:t>
      </w:r>
      <w:r w:rsidRPr="00456FBB">
        <w:rPr>
          <w:sz w:val="24"/>
          <w:szCs w:val="24"/>
          <w:lang w:val="x-none" w:eastAsia="x-none"/>
        </w:rPr>
        <w:t>оговору</w:t>
      </w:r>
    </w:p>
    <w:p w14:paraId="0DB8D552" w14:textId="22B37FDE" w:rsidR="008F23E5" w:rsidRPr="00456FBB" w:rsidRDefault="00987FF0" w:rsidP="008F23E5">
      <w:pPr>
        <w:ind w:left="4821" w:firstLine="708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о закупках услуг </w:t>
      </w:r>
      <w:r w:rsidR="00456FBB" w:rsidRPr="00456FBB">
        <w:rPr>
          <w:sz w:val="24"/>
          <w:szCs w:val="24"/>
          <w:lang w:eastAsia="x-none"/>
        </w:rPr>
        <w:t xml:space="preserve"> _________</w:t>
      </w:r>
      <w:r w:rsidR="008F23E5" w:rsidRPr="00456FBB">
        <w:rPr>
          <w:sz w:val="24"/>
          <w:szCs w:val="24"/>
          <w:lang w:val="x-none" w:eastAsia="x-none"/>
        </w:rPr>
        <w:t xml:space="preserve"> </w:t>
      </w:r>
    </w:p>
    <w:p w14:paraId="06DC5A26" w14:textId="31B3640B" w:rsidR="008F23E5" w:rsidRPr="00456FBB" w:rsidRDefault="000F6295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val="x-none" w:eastAsia="x-none"/>
        </w:rPr>
      </w:pPr>
      <w:r w:rsidRPr="00456FBB">
        <w:rPr>
          <w:sz w:val="24"/>
          <w:szCs w:val="24"/>
          <w:lang w:val="x-none" w:eastAsia="x-none"/>
        </w:rPr>
        <w:t>от ____  ___________</w:t>
      </w:r>
      <w:r w:rsidR="008F23E5" w:rsidRPr="00456FBB">
        <w:rPr>
          <w:sz w:val="24"/>
          <w:szCs w:val="24"/>
          <w:lang w:val="x-none" w:eastAsia="x-none"/>
        </w:rPr>
        <w:t xml:space="preserve"> 201</w:t>
      </w:r>
      <w:r w:rsidR="005D743E">
        <w:rPr>
          <w:sz w:val="24"/>
          <w:szCs w:val="24"/>
          <w:lang w:eastAsia="x-none"/>
        </w:rPr>
        <w:t>7</w:t>
      </w:r>
      <w:r w:rsidR="008F23E5" w:rsidRPr="00456FBB">
        <w:rPr>
          <w:sz w:val="24"/>
          <w:szCs w:val="24"/>
          <w:lang w:val="x-none" w:eastAsia="x-none"/>
        </w:rPr>
        <w:t xml:space="preserve"> </w:t>
      </w:r>
      <w:r w:rsidR="008F23E5" w:rsidRPr="00456FBB">
        <w:rPr>
          <w:sz w:val="24"/>
          <w:szCs w:val="24"/>
          <w:lang w:eastAsia="x-none"/>
        </w:rPr>
        <w:t>г</w:t>
      </w:r>
      <w:r w:rsidR="008F23E5" w:rsidRPr="00456FBB">
        <w:rPr>
          <w:sz w:val="24"/>
          <w:szCs w:val="24"/>
          <w:lang w:val="x-none" w:eastAsia="x-none"/>
        </w:rPr>
        <w:t>ода</w:t>
      </w:r>
    </w:p>
    <w:p w14:paraId="4E7B0F7D" w14:textId="77777777" w:rsidR="000F6295" w:rsidRDefault="000F6295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  <w:r w:rsidRPr="00456FBB">
        <w:rPr>
          <w:sz w:val="24"/>
          <w:szCs w:val="24"/>
          <w:lang w:eastAsia="x-none"/>
        </w:rPr>
        <w:t>№______</w:t>
      </w:r>
    </w:p>
    <w:p w14:paraId="620E044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EC6F7C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21C5AEB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4D8CA1A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1BCE3465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0BCBE36" w14:textId="1AD03ECA" w:rsidR="00E447AC" w:rsidRPr="00A273AF" w:rsidRDefault="00A273AF" w:rsidP="00A273AF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4"/>
          <w:szCs w:val="24"/>
          <w:lang w:eastAsia="x-none"/>
        </w:rPr>
      </w:pPr>
      <w:r w:rsidRPr="00A273AF">
        <w:rPr>
          <w:b/>
          <w:sz w:val="24"/>
          <w:szCs w:val="24"/>
          <w:lang w:eastAsia="x-none"/>
        </w:rPr>
        <w:t>Техническая спецификация</w:t>
      </w:r>
    </w:p>
    <w:p w14:paraId="73DA0E4E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F63CDBC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2D86178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21FE69A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CDE69A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8815FD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EC08173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A32D9E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DDD3BF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811310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769205C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AF453EC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A445A3A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46469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320E57A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B44C0B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7A1DE4F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27DA4E99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7D060B8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BF488D0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1F3186E1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A102E3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9C90070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F22C571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3FD6A7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3BE994EB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B02DEBB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82759DE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8AF5A62" w14:textId="1EE8FD4C" w:rsidR="00456FBB" w:rsidRPr="00881D3F" w:rsidRDefault="00456FBB" w:rsidP="00456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="00F816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Заказчик</w:t>
      </w:r>
      <w:r w:rsidR="00F8164E">
        <w:rPr>
          <w:b/>
          <w:sz w:val="28"/>
          <w:szCs w:val="28"/>
        </w:rPr>
        <w:t>:</w:t>
      </w:r>
    </w:p>
    <w:p w14:paraId="2A2B5F68" w14:textId="77777777" w:rsidR="00456FBB" w:rsidRPr="00881D3F" w:rsidRDefault="00456FBB" w:rsidP="00456FBB">
      <w:pPr>
        <w:jc w:val="both"/>
        <w:rPr>
          <w:b/>
          <w:sz w:val="28"/>
          <w:szCs w:val="28"/>
        </w:rPr>
      </w:pPr>
    </w:p>
    <w:p w14:paraId="5CF7F1A5" w14:textId="77777777" w:rsidR="00456FBB" w:rsidRPr="00881D3F" w:rsidRDefault="00456FBB" w:rsidP="00456FBB">
      <w:pPr>
        <w:jc w:val="both"/>
        <w:rPr>
          <w:b/>
          <w:sz w:val="28"/>
          <w:szCs w:val="28"/>
        </w:rPr>
      </w:pPr>
    </w:p>
    <w:p w14:paraId="2EFE311E" w14:textId="77777777" w:rsidR="00456FBB" w:rsidRPr="00881D3F" w:rsidRDefault="00456FBB" w:rsidP="00456FBB">
      <w:pPr>
        <w:rPr>
          <w:b/>
          <w:sz w:val="28"/>
          <w:szCs w:val="28"/>
        </w:rPr>
      </w:pPr>
      <w:r w:rsidRPr="00881D3F">
        <w:rPr>
          <w:bCs/>
          <w:sz w:val="28"/>
          <w:szCs w:val="28"/>
        </w:rPr>
        <w:t>________________</w:t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  <w:t>_______</w:t>
      </w:r>
      <w:r w:rsidRPr="00881D3F">
        <w:rPr>
          <w:b/>
          <w:sz w:val="28"/>
          <w:szCs w:val="28"/>
        </w:rPr>
        <w:t xml:space="preserve">______ </w:t>
      </w:r>
    </w:p>
    <w:p w14:paraId="68AF0E22" w14:textId="77777777" w:rsidR="00456FBB" w:rsidRPr="00881D3F" w:rsidRDefault="00456FBB" w:rsidP="00456FBB">
      <w:pPr>
        <w:rPr>
          <w:b/>
          <w:sz w:val="28"/>
          <w:szCs w:val="28"/>
        </w:rPr>
      </w:pPr>
    </w:p>
    <w:p w14:paraId="7E946BB5" w14:textId="23ADA6F3" w:rsidR="00456FBB" w:rsidRPr="00E447AC" w:rsidRDefault="00F8164E" w:rsidP="00E447AC">
      <w:pPr>
        <w:rPr>
          <w:sz w:val="28"/>
          <w:szCs w:val="28"/>
        </w:rPr>
      </w:pP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  <w:t xml:space="preserve"> </w:t>
      </w: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</w:p>
    <w:p w14:paraId="1EF4F06C" w14:textId="77777777" w:rsidR="000F6295" w:rsidRDefault="00E447AC" w:rsidP="00E447A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5719F1D" w14:textId="77777777" w:rsidR="009C41BB" w:rsidRDefault="009C41BB" w:rsidP="00E447AC">
      <w:pPr>
        <w:spacing w:after="160" w:line="259" w:lineRule="auto"/>
        <w:rPr>
          <w:sz w:val="28"/>
          <w:szCs w:val="28"/>
        </w:rPr>
      </w:pPr>
    </w:p>
    <w:p w14:paraId="618CFDBE" w14:textId="0D50896F" w:rsidR="00E447AC" w:rsidRPr="00DC6754" w:rsidRDefault="00E447AC" w:rsidP="00DC6754">
      <w:pPr>
        <w:spacing w:after="160" w:line="259" w:lineRule="auto"/>
        <w:rPr>
          <w:sz w:val="28"/>
          <w:szCs w:val="28"/>
        </w:rPr>
      </w:pPr>
    </w:p>
    <w:sectPr w:rsidR="00E447AC" w:rsidRPr="00DC6754" w:rsidSect="005D743E">
      <w:headerReference w:type="default" r:id="rId7"/>
      <w:headerReference w:type="first" r:id="rId8"/>
      <w:pgSz w:w="11906" w:h="16838" w:code="9"/>
      <w:pgMar w:top="1418" w:right="709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BA89" w14:textId="77777777" w:rsidR="0002502F" w:rsidRDefault="0002502F">
      <w:r>
        <w:separator/>
      </w:r>
    </w:p>
  </w:endnote>
  <w:endnote w:type="continuationSeparator" w:id="0">
    <w:p w14:paraId="59719FBC" w14:textId="77777777" w:rsidR="0002502F" w:rsidRDefault="0002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5532" w14:textId="77777777" w:rsidR="0002502F" w:rsidRDefault="0002502F">
      <w:r>
        <w:separator/>
      </w:r>
    </w:p>
  </w:footnote>
  <w:footnote w:type="continuationSeparator" w:id="0">
    <w:p w14:paraId="12F370EB" w14:textId="77777777" w:rsidR="0002502F" w:rsidRDefault="0002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E4FB" w14:textId="77777777" w:rsidR="00273242" w:rsidRDefault="008F304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142F0">
      <w:rPr>
        <w:noProof/>
      </w:rPr>
      <w:t>9</w:t>
    </w:r>
    <w:r>
      <w:fldChar w:fldCharType="end"/>
    </w:r>
  </w:p>
  <w:p w14:paraId="622C6386" w14:textId="77777777" w:rsidR="00991465" w:rsidRDefault="0002502F" w:rsidP="00247675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E493" w14:textId="77777777" w:rsidR="00273242" w:rsidRDefault="0002502F">
    <w:pPr>
      <w:pStyle w:val="ac"/>
      <w:jc w:val="center"/>
    </w:pPr>
  </w:p>
  <w:p w14:paraId="0CA0A8CF" w14:textId="77777777" w:rsidR="00273242" w:rsidRDefault="000250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6F4"/>
    <w:multiLevelType w:val="multilevel"/>
    <w:tmpl w:val="9F90F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DD72BE"/>
    <w:multiLevelType w:val="multilevel"/>
    <w:tmpl w:val="C87499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1A027D0F"/>
    <w:multiLevelType w:val="multilevel"/>
    <w:tmpl w:val="731C61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734E9C"/>
    <w:multiLevelType w:val="hybridMultilevel"/>
    <w:tmpl w:val="4C2A55E0"/>
    <w:lvl w:ilvl="0" w:tplc="82AA3E18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142505B"/>
    <w:multiLevelType w:val="multilevel"/>
    <w:tmpl w:val="B9FEF1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5"/>
    <w:rsid w:val="00000079"/>
    <w:rsid w:val="0000198C"/>
    <w:rsid w:val="00005960"/>
    <w:rsid w:val="00007890"/>
    <w:rsid w:val="0002502F"/>
    <w:rsid w:val="00025F85"/>
    <w:rsid w:val="000314A1"/>
    <w:rsid w:val="00032D6B"/>
    <w:rsid w:val="0005495B"/>
    <w:rsid w:val="00055452"/>
    <w:rsid w:val="000642C5"/>
    <w:rsid w:val="00077C6A"/>
    <w:rsid w:val="000A2C39"/>
    <w:rsid w:val="000B071E"/>
    <w:rsid w:val="000D74A8"/>
    <w:rsid w:val="000F6295"/>
    <w:rsid w:val="00105D2F"/>
    <w:rsid w:val="001174E6"/>
    <w:rsid w:val="00125FFF"/>
    <w:rsid w:val="00132D92"/>
    <w:rsid w:val="0013484A"/>
    <w:rsid w:val="00136927"/>
    <w:rsid w:val="00153BCD"/>
    <w:rsid w:val="00155B39"/>
    <w:rsid w:val="00177538"/>
    <w:rsid w:val="0019069B"/>
    <w:rsid w:val="00192F9F"/>
    <w:rsid w:val="00196ACC"/>
    <w:rsid w:val="001A3C6E"/>
    <w:rsid w:val="001A5210"/>
    <w:rsid w:val="001C4696"/>
    <w:rsid w:val="001D6FC0"/>
    <w:rsid w:val="00222804"/>
    <w:rsid w:val="002421A2"/>
    <w:rsid w:val="00244E7D"/>
    <w:rsid w:val="00247BC9"/>
    <w:rsid w:val="002746CD"/>
    <w:rsid w:val="002872F8"/>
    <w:rsid w:val="002D709B"/>
    <w:rsid w:val="0030041B"/>
    <w:rsid w:val="00304433"/>
    <w:rsid w:val="003266CA"/>
    <w:rsid w:val="0033094E"/>
    <w:rsid w:val="0033452C"/>
    <w:rsid w:val="0033584D"/>
    <w:rsid w:val="003661DE"/>
    <w:rsid w:val="0036790B"/>
    <w:rsid w:val="00373A44"/>
    <w:rsid w:val="003932D2"/>
    <w:rsid w:val="003A2908"/>
    <w:rsid w:val="003A361B"/>
    <w:rsid w:val="003B04E0"/>
    <w:rsid w:val="003C3E87"/>
    <w:rsid w:val="003D44AA"/>
    <w:rsid w:val="003F3731"/>
    <w:rsid w:val="004137FE"/>
    <w:rsid w:val="00427519"/>
    <w:rsid w:val="00454F27"/>
    <w:rsid w:val="00456FBB"/>
    <w:rsid w:val="00457B45"/>
    <w:rsid w:val="00462060"/>
    <w:rsid w:val="004706F1"/>
    <w:rsid w:val="0048244F"/>
    <w:rsid w:val="00491338"/>
    <w:rsid w:val="00492BE3"/>
    <w:rsid w:val="004A0840"/>
    <w:rsid w:val="004D7772"/>
    <w:rsid w:val="004D7B8E"/>
    <w:rsid w:val="004F50F4"/>
    <w:rsid w:val="00554442"/>
    <w:rsid w:val="00560F21"/>
    <w:rsid w:val="00576578"/>
    <w:rsid w:val="00577113"/>
    <w:rsid w:val="005D3A3C"/>
    <w:rsid w:val="005D743E"/>
    <w:rsid w:val="005E7F67"/>
    <w:rsid w:val="005F5C43"/>
    <w:rsid w:val="0063242E"/>
    <w:rsid w:val="00647481"/>
    <w:rsid w:val="00672D94"/>
    <w:rsid w:val="00676522"/>
    <w:rsid w:val="00685D99"/>
    <w:rsid w:val="006D22D6"/>
    <w:rsid w:val="006E0D37"/>
    <w:rsid w:val="006F71A6"/>
    <w:rsid w:val="0070056A"/>
    <w:rsid w:val="00704A89"/>
    <w:rsid w:val="007436BF"/>
    <w:rsid w:val="00761547"/>
    <w:rsid w:val="0076181F"/>
    <w:rsid w:val="00795410"/>
    <w:rsid w:val="007A5FFA"/>
    <w:rsid w:val="007B722B"/>
    <w:rsid w:val="007C7403"/>
    <w:rsid w:val="007E6776"/>
    <w:rsid w:val="008115D3"/>
    <w:rsid w:val="00823F40"/>
    <w:rsid w:val="00827913"/>
    <w:rsid w:val="00881D3F"/>
    <w:rsid w:val="008B5ACC"/>
    <w:rsid w:val="008B79A9"/>
    <w:rsid w:val="008C1BB4"/>
    <w:rsid w:val="008D657B"/>
    <w:rsid w:val="008E1F16"/>
    <w:rsid w:val="008F23E5"/>
    <w:rsid w:val="008F3042"/>
    <w:rsid w:val="009142F0"/>
    <w:rsid w:val="00924867"/>
    <w:rsid w:val="0094778E"/>
    <w:rsid w:val="009543BF"/>
    <w:rsid w:val="00960280"/>
    <w:rsid w:val="0098202F"/>
    <w:rsid w:val="00987F53"/>
    <w:rsid w:val="00987FF0"/>
    <w:rsid w:val="009B7212"/>
    <w:rsid w:val="009C2325"/>
    <w:rsid w:val="009C41BB"/>
    <w:rsid w:val="009D6833"/>
    <w:rsid w:val="009E2C06"/>
    <w:rsid w:val="009E552E"/>
    <w:rsid w:val="009E699F"/>
    <w:rsid w:val="009F283E"/>
    <w:rsid w:val="00A01198"/>
    <w:rsid w:val="00A02643"/>
    <w:rsid w:val="00A273AF"/>
    <w:rsid w:val="00A6340D"/>
    <w:rsid w:val="00A67C4E"/>
    <w:rsid w:val="00AB78E9"/>
    <w:rsid w:val="00AB7ACE"/>
    <w:rsid w:val="00AC4566"/>
    <w:rsid w:val="00AD623F"/>
    <w:rsid w:val="00AE23AE"/>
    <w:rsid w:val="00B07C6C"/>
    <w:rsid w:val="00B13FC8"/>
    <w:rsid w:val="00B2021F"/>
    <w:rsid w:val="00B25A5B"/>
    <w:rsid w:val="00B3127A"/>
    <w:rsid w:val="00B34312"/>
    <w:rsid w:val="00B343D8"/>
    <w:rsid w:val="00B46D55"/>
    <w:rsid w:val="00B5774A"/>
    <w:rsid w:val="00B60254"/>
    <w:rsid w:val="00B66812"/>
    <w:rsid w:val="00BC7BDB"/>
    <w:rsid w:val="00BC7D9A"/>
    <w:rsid w:val="00C3271C"/>
    <w:rsid w:val="00C407AC"/>
    <w:rsid w:val="00C47F36"/>
    <w:rsid w:val="00C61830"/>
    <w:rsid w:val="00C8168F"/>
    <w:rsid w:val="00C876FB"/>
    <w:rsid w:val="00CD5BEB"/>
    <w:rsid w:val="00CE4C76"/>
    <w:rsid w:val="00D052EE"/>
    <w:rsid w:val="00D20568"/>
    <w:rsid w:val="00D2266F"/>
    <w:rsid w:val="00D61A1B"/>
    <w:rsid w:val="00D65DF8"/>
    <w:rsid w:val="00D74729"/>
    <w:rsid w:val="00D7754B"/>
    <w:rsid w:val="00D96926"/>
    <w:rsid w:val="00D975F7"/>
    <w:rsid w:val="00DA7DE1"/>
    <w:rsid w:val="00DB5A66"/>
    <w:rsid w:val="00DC6754"/>
    <w:rsid w:val="00DE3B8E"/>
    <w:rsid w:val="00E041BA"/>
    <w:rsid w:val="00E3649F"/>
    <w:rsid w:val="00E447AC"/>
    <w:rsid w:val="00E44B0D"/>
    <w:rsid w:val="00EA6E1D"/>
    <w:rsid w:val="00F01DC4"/>
    <w:rsid w:val="00F05227"/>
    <w:rsid w:val="00F304CA"/>
    <w:rsid w:val="00F350DC"/>
    <w:rsid w:val="00F42935"/>
    <w:rsid w:val="00F451EF"/>
    <w:rsid w:val="00F8164E"/>
    <w:rsid w:val="00FA5B76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910F"/>
  <w15:docId w15:val="{6CD8F1A1-146A-4A76-97F2-B4B7CBA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73AF"/>
    <w:pPr>
      <w:keepNext/>
      <w:jc w:val="center"/>
      <w:outlineLvl w:val="3"/>
    </w:pPr>
    <w:rPr>
      <w:rFonts w:ascii="Arial" w:hAnsi="Arial" w:cs="Arial"/>
      <w:b/>
      <w:bCs/>
      <w:spacing w:val="-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3E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F23E5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8F23E5"/>
    <w:pPr>
      <w:ind w:firstLine="36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8F23E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8F23E5"/>
    <w:pPr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rsid w:val="008F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23E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F2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23E5"/>
    <w:pPr>
      <w:ind w:firstLine="708"/>
      <w:jc w:val="both"/>
    </w:pPr>
    <w:rPr>
      <w:rFonts w:ascii="Arial" w:hAnsi="Arial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F23E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8F23E5"/>
    <w:pPr>
      <w:ind w:left="851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8F23E5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qFormat/>
    <w:rsid w:val="008F23E5"/>
    <w:rPr>
      <w:b/>
      <w:bCs/>
    </w:rPr>
  </w:style>
  <w:style w:type="paragraph" w:styleId="ac">
    <w:name w:val="header"/>
    <w:basedOn w:val="a"/>
    <w:link w:val="ad"/>
    <w:uiPriority w:val="99"/>
    <w:rsid w:val="008F2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F23E5"/>
  </w:style>
  <w:style w:type="paragraph" w:customStyle="1" w:styleId="Default">
    <w:name w:val="Default"/>
    <w:rsid w:val="008F2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0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C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244E7D"/>
    <w:pPr>
      <w:ind w:left="720"/>
      <w:contextualSpacing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B5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6E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E1D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64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42C5"/>
  </w:style>
  <w:style w:type="character" w:customStyle="1" w:styleId="af6">
    <w:name w:val="Текст примечания Знак"/>
    <w:basedOn w:val="a0"/>
    <w:link w:val="af5"/>
    <w:uiPriority w:val="99"/>
    <w:semiHidden/>
    <w:rsid w:val="0006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42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4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3AF"/>
    <w:rPr>
      <w:rFonts w:ascii="Arial" w:eastAsia="Times New Roman" w:hAnsi="Arial" w:cs="Arial"/>
      <w:b/>
      <w:bCs/>
      <w:spacing w:val="-2"/>
      <w:sz w:val="28"/>
      <w:szCs w:val="24"/>
      <w:lang w:eastAsia="ru-RU"/>
    </w:rPr>
  </w:style>
  <w:style w:type="character" w:customStyle="1" w:styleId="s1">
    <w:name w:val="s1"/>
    <w:basedOn w:val="a0"/>
    <w:rsid w:val="007436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9">
    <w:name w:val="Hyperlink"/>
    <w:basedOn w:val="a0"/>
    <w:uiPriority w:val="99"/>
    <w:semiHidden/>
    <w:unhideWhenUsed/>
    <w:rsid w:val="00C8168F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a">
    <w:name w:val="Normal (Web)"/>
    <w:basedOn w:val="a"/>
    <w:uiPriority w:val="99"/>
    <w:semiHidden/>
    <w:unhideWhenUsed/>
    <w:rsid w:val="00C816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8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Байтеленова</dc:creator>
  <cp:lastModifiedBy>Шаймерденов Азамат Нурланович</cp:lastModifiedBy>
  <cp:revision>6</cp:revision>
  <cp:lastPrinted>2014-04-21T11:49:00Z</cp:lastPrinted>
  <dcterms:created xsi:type="dcterms:W3CDTF">2017-09-20T10:56:00Z</dcterms:created>
  <dcterms:modified xsi:type="dcterms:W3CDTF">2017-09-20T11:30:00Z</dcterms:modified>
</cp:coreProperties>
</file>